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41631322"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6737B0" w:rsidRPr="006737B0">
                <w:rPr>
                  <w:rFonts w:asciiTheme="majorHAnsi" w:hAnsiTheme="majorHAnsi"/>
                  <w:sz w:val="20"/>
                  <w:szCs w:val="20"/>
                </w:rPr>
                <w:t>FA41 (2015)</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510B05A2" w:rsidR="00AF3758" w:rsidRPr="008426D1" w:rsidRDefault="0003231E"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6163AB">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proofErr w:type="gramStart"/>
      <w:r w:rsidR="00743455">
        <w:rPr>
          <w:rFonts w:asciiTheme="majorHAnsi" w:hAnsiTheme="majorHAnsi" w:cs="Arial"/>
          <w:b/>
          <w:sz w:val="20"/>
          <w:szCs w:val="20"/>
        </w:rPr>
        <w:t xml:space="preserve">x  </w:t>
      </w:r>
      <w:r w:rsidR="00AF3758" w:rsidRPr="008426D1">
        <w:rPr>
          <w:rFonts w:asciiTheme="majorHAnsi" w:hAnsiTheme="majorHAnsi" w:cs="Arial"/>
          <w:b/>
          <w:sz w:val="20"/>
          <w:szCs w:val="20"/>
        </w:rPr>
        <w:t>Undergraduate</w:t>
      </w:r>
      <w:proofErr w:type="gramEnd"/>
      <w:r w:rsidR="00AF3758" w:rsidRPr="008426D1">
        <w:rPr>
          <w:rFonts w:asciiTheme="majorHAnsi" w:hAnsiTheme="majorHAnsi" w:cs="Arial"/>
          <w:b/>
          <w:sz w:val="20"/>
          <w:szCs w:val="20"/>
        </w:rPr>
        <w:t xml:space="preserv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7777777" w:rsidR="00AF3758" w:rsidRPr="008426D1" w:rsidRDefault="0003231E"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sidRPr="008426D1">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0669374D" w:rsidR="00AF3758" w:rsidRPr="008426D1" w:rsidRDefault="0003231E"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ＭＳ ゴシック"/>
                  <w14:uncheckedState w14:val="2610" w14:font="ＭＳ ゴシック"/>
                </w14:checkbox>
              </w:sdtPr>
              <w:sdtEndPr/>
              <w:sdtContent>
                <w:r w:rsidR="00001C04" w:rsidRPr="008426D1">
                  <w:rPr>
                    <w:rFonts w:ascii="MS Gothic" w:eastAsia="MS Gothic" w:hAnsi="MS Gothic" w:hint="eastAsia"/>
                  </w:rPr>
                  <w:t>☐</w:t>
                </w:r>
              </w:sdtContent>
            </w:sdt>
            <w:r w:rsidR="00743455">
              <w:rPr>
                <w:rFonts w:ascii="MS Gothic" w:eastAsia="MS Gothic" w:hAnsiTheme="majorHAnsi"/>
              </w:rPr>
              <w:t xml:space="preserve"> </w:t>
            </w:r>
            <w:proofErr w:type="spellStart"/>
            <w:r w:rsidR="00743455">
              <w:rPr>
                <w:rFonts w:ascii="MS Gothic" w:eastAsia="MS Gothic" w:hAnsiTheme="majorHAnsi"/>
              </w:rPr>
              <w:t>x</w:t>
            </w:r>
            <w:permEnd w:id="891639551"/>
            <w:r w:rsidR="00AF3758" w:rsidRPr="008426D1">
              <w:rPr>
                <w:rFonts w:asciiTheme="majorHAnsi" w:hAnsiTheme="majorHAnsi" w:cs="Arial"/>
                <w:b/>
                <w:sz w:val="20"/>
                <w:szCs w:val="20"/>
              </w:rPr>
              <w:t>New</w:t>
            </w:r>
            <w:proofErr w:type="spellEnd"/>
            <w:r w:rsidR="00AF3758" w:rsidRPr="008426D1">
              <w:rPr>
                <w:rFonts w:asciiTheme="majorHAnsi" w:hAnsiTheme="majorHAnsi" w:cs="Arial"/>
                <w:b/>
                <w:sz w:val="20"/>
                <w:szCs w:val="20"/>
              </w:rPr>
              <w:t xml:space="preserve">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03231E"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3231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03231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3231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03231E"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3231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03231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3231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03231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3C4C6527" w:rsidR="007D371A" w:rsidRPr="008426D1" w:rsidRDefault="00F94C7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Steele, </w:t>
          </w:r>
          <w:hyperlink r:id="rId10" w:history="1">
            <w:r w:rsidRPr="0073767D">
              <w:rPr>
                <w:rStyle w:val="Hyperlink"/>
                <w:rFonts w:asciiTheme="majorHAnsi" w:hAnsiTheme="majorHAnsi" w:cs="Arial"/>
                <w:sz w:val="20"/>
                <w:szCs w:val="20"/>
              </w:rPr>
              <w:t>csteele@astate.edu</w:t>
            </w:r>
          </w:hyperlink>
          <w:r>
            <w:rPr>
              <w:rFonts w:asciiTheme="majorHAnsi" w:hAnsiTheme="majorHAnsi" w:cs="Arial"/>
              <w:sz w:val="20"/>
              <w:szCs w:val="20"/>
            </w:rPr>
            <w:t>, 870972.3050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513790BE" w:rsidR="007D371A" w:rsidRPr="008426D1" w:rsidRDefault="00F94C7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47CCB064" w:rsidR="00CB4B5A" w:rsidRPr="008426D1" w:rsidRDefault="00F94C7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ARTH 463V</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C6841CC" w:rsidR="00CB4B5A" w:rsidRPr="008426D1" w:rsidRDefault="0003231E"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F94C71">
            <w:rPr>
              <w:rFonts w:asciiTheme="majorHAnsi" w:hAnsiTheme="majorHAnsi" w:cs="Arial"/>
              <w:sz w:val="20"/>
              <w:szCs w:val="20"/>
            </w:rPr>
            <w:t>Museum Profession Internship</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434E1D02" w:rsidR="00CB4B5A" w:rsidRPr="008426D1" w:rsidRDefault="00E7231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w:t>
          </w:r>
          <w:r w:rsidR="00F94C71">
            <w:rPr>
              <w:rFonts w:asciiTheme="majorHAnsi" w:hAnsiTheme="majorHAnsi" w:cs="Arial"/>
              <w:sz w:val="20"/>
              <w:szCs w:val="20"/>
            </w:rPr>
            <w:t>ractical application of art history in professional settings</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sdt>
      <w:sdtPr>
        <w:rPr>
          <w:rFonts w:asciiTheme="majorHAnsi" w:hAnsiTheme="majorHAnsi" w:cs="Arial"/>
          <w:sz w:val="20"/>
          <w:szCs w:val="20"/>
        </w:rPr>
        <w:id w:val="1395011863"/>
      </w:sdtPr>
      <w:sdtEndPr/>
      <w:sdtContent>
        <w:p w14:paraId="48241546" w14:textId="77777777" w:rsidR="00F94C71" w:rsidRPr="008426D1" w:rsidRDefault="00F94C71" w:rsidP="00F94C71">
          <w:pPr>
            <w:pStyle w:val="ListParagraph"/>
            <w:numPr>
              <w:ilvl w:val="0"/>
              <w:numId w:val="6"/>
            </w:numPr>
            <w:tabs>
              <w:tab w:val="num" w:pos="360"/>
              <w:tab w:val="left" w:pos="720"/>
            </w:tabs>
            <w:spacing w:after="0" w:line="240" w:lineRule="auto"/>
            <w:ind w:left="720" w:firstLine="0"/>
            <w:rPr>
              <w:rFonts w:asciiTheme="majorHAnsi" w:hAnsiTheme="majorHAnsi"/>
              <w:sz w:val="20"/>
              <w:szCs w:val="20"/>
            </w:rPr>
          </w:pPr>
          <w:r w:rsidRPr="008426D1">
            <w:rPr>
              <w:rFonts w:asciiTheme="majorHAnsi" w:hAnsiTheme="majorHAnsi" w:cs="Arial"/>
              <w:bCs/>
              <w:sz w:val="20"/>
              <w:szCs w:val="20"/>
            </w:rPr>
            <w:t xml:space="preserve">Are there any prerequisites?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Pr>
                  <w:rFonts w:asciiTheme="majorHAnsi" w:hAnsiTheme="majorHAnsi"/>
                  <w:sz w:val="20"/>
                  <w:szCs w:val="20"/>
                </w:rPr>
                <w:t>YES</w:t>
              </w:r>
            </w:sdtContent>
          </w:sdt>
        </w:p>
        <w:p w14:paraId="2B50FCFE" w14:textId="77777777" w:rsidR="00F94C71" w:rsidRPr="008426D1" w:rsidRDefault="00F94C71" w:rsidP="00F94C71">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768625669"/>
          </w:sdtPr>
          <w:sdtEndPr/>
          <w:sdtContent>
            <w:p w14:paraId="334E7D26" w14:textId="5392C619" w:rsidR="006C6ED4" w:rsidRDefault="006C6ED4" w:rsidP="00F94C71">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language</w:t>
              </w:r>
              <w:proofErr w:type="gramEnd"/>
              <w:r>
                <w:rPr>
                  <w:rFonts w:asciiTheme="majorHAnsi" w:hAnsiTheme="majorHAnsi" w:cs="Arial"/>
                  <w:sz w:val="20"/>
                  <w:szCs w:val="20"/>
                </w:rPr>
                <w:t xml:space="preserve"> requirements completed; </w:t>
              </w:r>
              <w:proofErr w:type="spellStart"/>
              <w:r>
                <w:rPr>
                  <w:rFonts w:asciiTheme="majorHAnsi" w:hAnsiTheme="majorHAnsi" w:cs="Arial"/>
                  <w:sz w:val="20"/>
                  <w:szCs w:val="20"/>
                </w:rPr>
                <w:t>gpa</w:t>
              </w:r>
              <w:proofErr w:type="spellEnd"/>
              <w:r>
                <w:rPr>
                  <w:rFonts w:asciiTheme="majorHAnsi" w:hAnsiTheme="majorHAnsi" w:cs="Arial"/>
                  <w:sz w:val="20"/>
                  <w:szCs w:val="20"/>
                </w:rPr>
                <w:t xml:space="preserve"> of 3.0 in a minimum of 5 ARTH courses, permission of advisor, internship coordinator and department chair</w:t>
              </w:r>
            </w:p>
            <w:p w14:paraId="57817B29" w14:textId="77777777" w:rsidR="00F94C71" w:rsidRPr="008426D1" w:rsidRDefault="0003231E" w:rsidP="00F94C71">
              <w:pPr>
                <w:tabs>
                  <w:tab w:val="left" w:pos="720"/>
                </w:tabs>
                <w:spacing w:after="0" w:line="240" w:lineRule="auto"/>
                <w:ind w:left="2250"/>
                <w:rPr>
                  <w:rFonts w:asciiTheme="majorHAnsi" w:hAnsiTheme="majorHAnsi" w:cs="Arial"/>
                  <w:sz w:val="20"/>
                  <w:szCs w:val="20"/>
                </w:rPr>
              </w:pPr>
            </w:p>
          </w:sdtContent>
        </w:sdt>
        <w:p w14:paraId="1D5EB9B9" w14:textId="77777777" w:rsidR="00F94C71" w:rsidRPr="008426D1" w:rsidRDefault="00F94C71" w:rsidP="00F94C71">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Why or why not? </w:t>
          </w:r>
        </w:p>
        <w:p w14:paraId="5607C247" w14:textId="77777777" w:rsidR="00F94C71" w:rsidRPr="008426D1" w:rsidRDefault="0003231E" w:rsidP="00F94C71">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138113106"/>
            </w:sdtPr>
            <w:sdtEndPr/>
            <w:sdtContent>
              <w:r w:rsidR="00F94C71">
                <w:rPr>
                  <w:rFonts w:asciiTheme="majorHAnsi" w:hAnsiTheme="majorHAnsi" w:cs="Arial"/>
                  <w:sz w:val="20"/>
                  <w:szCs w:val="20"/>
                </w:rPr>
                <w:t>Students must be advanced in their studies to be eligible for museum internships.  They must have a breath of understanding and in-depth study in the historical era they wish to intern in. The national applications include language skills.</w:t>
              </w:r>
            </w:sdtContent>
          </w:sdt>
        </w:p>
        <w:p w14:paraId="02B4EFFE" w14:textId="77777777" w:rsidR="00F94C71" w:rsidRPr="008426D1" w:rsidRDefault="00F94C71" w:rsidP="00F94C71">
          <w:pPr>
            <w:tabs>
              <w:tab w:val="left" w:pos="360"/>
              <w:tab w:val="left" w:pos="720"/>
            </w:tabs>
            <w:spacing w:after="0" w:line="240" w:lineRule="auto"/>
            <w:rPr>
              <w:rFonts w:asciiTheme="majorHAnsi" w:hAnsiTheme="majorHAnsi" w:cs="Arial"/>
              <w:sz w:val="20"/>
              <w:szCs w:val="20"/>
            </w:rPr>
          </w:pPr>
        </w:p>
        <w:p w14:paraId="7267A0B6" w14:textId="77777777" w:rsidR="00F94C71" w:rsidRPr="008426D1" w:rsidRDefault="00F94C71" w:rsidP="00F94C71">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Pr>
                  <w:rFonts w:asciiTheme="majorHAnsi" w:hAnsiTheme="majorHAnsi"/>
                  <w:sz w:val="20"/>
                  <w:szCs w:val="20"/>
                </w:rPr>
                <w:t>YES</w:t>
              </w:r>
            </w:sdtContent>
          </w:sdt>
        </w:p>
        <w:p w14:paraId="0C8D643A" w14:textId="768C5D54" w:rsidR="00F94C71" w:rsidRPr="008426D1" w:rsidRDefault="00F94C71" w:rsidP="00F94C71">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596185">
                <w:rPr>
                  <w:rFonts w:asciiTheme="majorHAnsi" w:hAnsiTheme="majorHAnsi" w:cs="Arial"/>
                  <w:sz w:val="20"/>
                  <w:szCs w:val="20"/>
                </w:rPr>
                <w:t xml:space="preserve">BA, emphasis in </w:t>
              </w:r>
              <w:r>
                <w:rPr>
                  <w:rFonts w:asciiTheme="majorHAnsi" w:hAnsiTheme="majorHAnsi" w:cs="Arial"/>
                  <w:sz w:val="20"/>
                  <w:szCs w:val="20"/>
                </w:rPr>
                <w:t>Art History</w:t>
              </w:r>
            </w:sdtContent>
          </w:sdt>
        </w:p>
        <w:p w14:paraId="274AC416" w14:textId="77777777" w:rsidR="00F94C71" w:rsidRDefault="0003231E" w:rsidP="00F94C71">
          <w:pPr>
            <w:tabs>
              <w:tab w:val="left" w:pos="360"/>
              <w:tab w:val="left" w:pos="720"/>
            </w:tabs>
            <w:spacing w:after="0" w:line="240" w:lineRule="auto"/>
            <w:rPr>
              <w:rFonts w:asciiTheme="majorHAnsi" w:hAnsiTheme="majorHAnsi" w:cs="Arial"/>
              <w:sz w:val="20"/>
              <w:szCs w:val="20"/>
            </w:rPr>
          </w:pPr>
        </w:p>
      </w:sdtContent>
    </w:sdt>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610D3E9D" w:rsidR="00C002F9" w:rsidRPr="008426D1" w:rsidRDefault="0059618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Pr>
              <w:rFonts w:asciiTheme="majorHAnsi" w:hAnsiTheme="majorHAnsi" w:cs="Arial"/>
              <w:sz w:val="20"/>
              <w:szCs w:val="20"/>
            </w:rPr>
            <w:t xml:space="preserve">, Summer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1D3509FE" w:rsidR="00AF68E8" w:rsidRPr="008426D1" w:rsidRDefault="00596185"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internship</w:t>
          </w:r>
          <w:proofErr w:type="gramEnd"/>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55FA5B36" w:rsidR="00C23120" w:rsidRPr="008426D1" w:rsidRDefault="0059618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Credit/no credit</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48BC2020" w:rsidR="00C23120" w:rsidRPr="008426D1" w:rsidRDefault="00596185" w:rsidP="00001C04">
          <w:pPr>
            <w:tabs>
              <w:tab w:val="left" w:pos="360"/>
            </w:tabs>
            <w:spacing w:after="0" w:line="240" w:lineRule="auto"/>
            <w:rPr>
              <w:rFonts w:asciiTheme="majorHAnsi" w:hAnsiTheme="majorHAnsi"/>
              <w:sz w:val="20"/>
              <w:szCs w:val="20"/>
            </w:rPr>
          </w:pPr>
          <w:proofErr w:type="gramStart"/>
          <w:r>
            <w:rPr>
              <w:rFonts w:asciiTheme="majorHAnsi" w:hAnsiTheme="majorHAnsi"/>
              <w:sz w:val="20"/>
              <w:szCs w:val="20"/>
            </w:rPr>
            <w:t>no</w:t>
          </w:r>
          <w:proofErr w:type="gramEnd"/>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6DF34805" w:rsidR="00C23120" w:rsidRPr="008426D1" w:rsidRDefault="00596185" w:rsidP="00C23120">
          <w:pPr>
            <w:tabs>
              <w:tab w:val="left" w:pos="360"/>
            </w:tabs>
            <w:spacing w:after="0" w:line="240" w:lineRule="auto"/>
            <w:rPr>
              <w:rFonts w:asciiTheme="majorHAnsi" w:hAnsiTheme="majorHAnsi"/>
              <w:sz w:val="20"/>
              <w:szCs w:val="20"/>
            </w:rPr>
          </w:pPr>
          <w:proofErr w:type="gramStart"/>
          <w:r>
            <w:rPr>
              <w:rFonts w:asciiTheme="majorHAnsi" w:hAnsiTheme="majorHAnsi"/>
              <w:sz w:val="20"/>
              <w:szCs w:val="20"/>
            </w:rPr>
            <w:t>no</w:t>
          </w:r>
          <w:proofErr w:type="gramEnd"/>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1FB270D8"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596185">
            <w:rPr>
              <w:rFonts w:asciiTheme="majorHAnsi" w:hAnsiTheme="majorHAnsi"/>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1B9FD55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596185">
        <w:rPr>
          <w:rFonts w:asciiTheme="majorHAnsi" w:hAnsiTheme="majorHAnsi" w:cs="Arial"/>
          <w:sz w:val="20"/>
          <w:szCs w:val="20"/>
        </w:rPr>
        <w:t xml:space="preserve">    NO</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73E9F8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596185">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0C3E7E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596185">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B006AC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596185">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0E742A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596185">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1B9B1BD9" w14:textId="77777777" w:rsidR="00596185" w:rsidRDefault="00596185" w:rsidP="0059618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Pr>
              <w:rFonts w:asciiTheme="majorHAnsi" w:hAnsiTheme="majorHAnsi" w:cs="Arial"/>
              <w:sz w:val="20"/>
              <w:szCs w:val="20"/>
            </w:rPr>
            <w:tab/>
          </w:r>
          <w:r>
            <w:rPr>
              <w:rFonts w:asciiTheme="majorHAnsi" w:hAnsiTheme="majorHAnsi" w:cs="Arial"/>
              <w:sz w:val="20"/>
              <w:szCs w:val="20"/>
            </w:rPr>
            <w:tab/>
            <w:t>orientation with ASU faculty and on-site mentor</w:t>
          </w:r>
        </w:p>
        <w:p w14:paraId="72757873" w14:textId="77777777" w:rsidR="00596185" w:rsidRDefault="00596185" w:rsidP="0059618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Weeks </w:t>
          </w:r>
          <w:r w:rsidRPr="009D39D4">
            <w:rPr>
              <w:rFonts w:asciiTheme="majorHAnsi" w:hAnsiTheme="majorHAnsi" w:cs="Arial"/>
              <w:sz w:val="20"/>
              <w:szCs w:val="20"/>
            </w:rPr>
            <w:t>2</w:t>
          </w:r>
          <w:r>
            <w:rPr>
              <w:rFonts w:asciiTheme="majorHAnsi" w:hAnsiTheme="majorHAnsi" w:cs="Arial"/>
              <w:sz w:val="20"/>
              <w:szCs w:val="20"/>
            </w:rPr>
            <w:t>-5</w:t>
          </w:r>
          <w:r w:rsidRPr="009D39D4">
            <w:rPr>
              <w:rFonts w:asciiTheme="majorHAnsi" w:hAnsiTheme="majorHAnsi" w:cs="Arial"/>
              <w:sz w:val="20"/>
              <w:szCs w:val="20"/>
            </w:rPr>
            <w:tab/>
          </w:r>
          <w:r>
            <w:rPr>
              <w:rFonts w:asciiTheme="majorHAnsi" w:hAnsiTheme="majorHAnsi" w:cs="Arial"/>
              <w:sz w:val="20"/>
              <w:szCs w:val="20"/>
            </w:rPr>
            <w:t>curatorial profession – assisting with the permanent collection</w:t>
          </w:r>
        </w:p>
        <w:p w14:paraId="1EA07078" w14:textId="77777777" w:rsidR="00596185" w:rsidRDefault="00596185" w:rsidP="0059618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6-8</w:t>
          </w:r>
          <w:r>
            <w:rPr>
              <w:rFonts w:asciiTheme="majorHAnsi" w:hAnsiTheme="majorHAnsi" w:cs="Arial"/>
              <w:sz w:val="20"/>
              <w:szCs w:val="20"/>
            </w:rPr>
            <w:tab/>
            <w:t>copy writing, grant writing – assisting in research for grant or copy writing</w:t>
          </w:r>
        </w:p>
        <w:p w14:paraId="4D0925E3" w14:textId="41BF7051" w:rsidR="00596185" w:rsidRDefault="00596185" w:rsidP="0059618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10-12</w:t>
          </w:r>
          <w:r w:rsidRPr="009D39D4">
            <w:rPr>
              <w:rFonts w:asciiTheme="majorHAnsi" w:hAnsiTheme="majorHAnsi" w:cs="Arial"/>
              <w:sz w:val="20"/>
              <w:szCs w:val="20"/>
            </w:rPr>
            <w:tab/>
          </w:r>
          <w:proofErr w:type="spellStart"/>
          <w:r>
            <w:rPr>
              <w:rFonts w:asciiTheme="majorHAnsi" w:hAnsiTheme="majorHAnsi" w:cs="Arial"/>
              <w:sz w:val="20"/>
              <w:szCs w:val="20"/>
            </w:rPr>
            <w:t>preparator</w:t>
          </w:r>
          <w:proofErr w:type="spellEnd"/>
          <w:r>
            <w:rPr>
              <w:rFonts w:asciiTheme="majorHAnsi" w:hAnsiTheme="majorHAnsi" w:cs="Arial"/>
              <w:sz w:val="20"/>
              <w:szCs w:val="20"/>
            </w:rPr>
            <w:t xml:space="preserve"> – assist with exhibition installation</w:t>
          </w:r>
        </w:p>
        <w:p w14:paraId="3EF36F56" w14:textId="77777777" w:rsidR="00596185" w:rsidRDefault="00596185" w:rsidP="0059618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13-14</w:t>
          </w:r>
          <w:r>
            <w:rPr>
              <w:rFonts w:asciiTheme="majorHAnsi" w:hAnsiTheme="majorHAnsi" w:cs="Arial"/>
              <w:sz w:val="20"/>
              <w:szCs w:val="20"/>
            </w:rPr>
            <w:tab/>
            <w:t>educational event planning – execution of an event engaging K-12 students in the current exhibition</w:t>
          </w:r>
        </w:p>
        <w:p w14:paraId="3C282BD4" w14:textId="77777777" w:rsidR="00596185" w:rsidRDefault="00596185" w:rsidP="00596185">
          <w:pPr>
            <w:tabs>
              <w:tab w:val="left" w:pos="360"/>
              <w:tab w:val="left" w:pos="720"/>
            </w:tabs>
            <w:spacing w:after="0" w:line="240" w:lineRule="auto"/>
            <w:rPr>
              <w:rFonts w:asciiTheme="majorHAnsi" w:hAnsiTheme="majorHAnsi" w:cs="Arial"/>
              <w:sz w:val="20"/>
              <w:szCs w:val="20"/>
            </w:rPr>
          </w:pPr>
        </w:p>
        <w:p w14:paraId="4C36B818" w14:textId="4DAD2ADC" w:rsidR="00A966C5" w:rsidRPr="008426D1" w:rsidRDefault="0059618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14-week based on a 3-hour internship. </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7605EC64" w:rsidR="00A966C5" w:rsidRPr="008426D1" w:rsidRDefault="00596185" w:rsidP="00A966C5">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none</w:t>
          </w:r>
          <w:proofErr w:type="gramEnd"/>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3A7EE09A" w:rsidR="00A966C5" w:rsidRPr="008426D1" w:rsidRDefault="00596185" w:rsidP="00A966C5">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existing</w:t>
          </w:r>
          <w:proofErr w:type="gramEnd"/>
          <w:r>
            <w:rPr>
              <w:rFonts w:asciiTheme="majorHAnsi" w:hAnsiTheme="majorHAnsi" w:cs="Arial"/>
              <w:sz w:val="20"/>
              <w:szCs w:val="20"/>
            </w:rPr>
            <w:t xml:space="preserve"> staff</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BA0A86C" w:rsidR="00A966C5" w:rsidRPr="008426D1" w:rsidRDefault="0003231E" w:rsidP="00596185">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proofErr w:type="gramStart"/>
          <w:r w:rsidR="00596185">
            <w:rPr>
              <w:rFonts w:asciiTheme="majorHAnsi" w:hAnsiTheme="majorHAnsi" w:cs="Arial"/>
              <w:sz w:val="20"/>
              <w:szCs w:val="20"/>
            </w:rPr>
            <w:t>no</w:t>
          </w:r>
          <w:proofErr w:type="gramEnd"/>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B935B6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596185">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52061B0" w14:textId="13B7E540" w:rsidR="009D0C37" w:rsidRDefault="009D0C37" w:rsidP="009D0C37">
      <w:pPr>
        <w:tabs>
          <w:tab w:val="left" w:pos="360"/>
          <w:tab w:val="left" w:pos="720"/>
        </w:tabs>
        <w:spacing w:after="0" w:line="240" w:lineRule="auto"/>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Pr>
              <w:rFonts w:asciiTheme="majorHAnsi" w:hAnsiTheme="majorHAnsi" w:cs="Arial"/>
              <w:sz w:val="20"/>
              <w:szCs w:val="20"/>
            </w:rPr>
            <w:t xml:space="preserve">This course is optional for students in the current Art History degree plan.  They can take it as one of their upper-level art history </w:t>
          </w:r>
          <w:ins w:id="1" w:author="Temma Balducci" w:date="2016-04-18T08:35:00Z">
            <w:r w:rsidR="00E2135C" w:rsidRPr="00303F7D">
              <w:rPr>
                <w:rFonts w:asciiTheme="majorHAnsi" w:hAnsiTheme="majorHAnsi" w:cs="Arial"/>
                <w:sz w:val="20"/>
                <w:szCs w:val="20"/>
              </w:rPr>
              <w:t>electives</w:t>
            </w:r>
          </w:ins>
          <w:r>
            <w:rPr>
              <w:rFonts w:asciiTheme="majorHAnsi" w:hAnsiTheme="majorHAnsi" w:cs="Arial"/>
              <w:sz w:val="20"/>
              <w:szCs w:val="20"/>
            </w:rPr>
            <w:t>.  It is intended to help students understand their profession with real world experience.</w:t>
          </w:r>
        </w:sdtContent>
      </w:sdt>
      <w:r>
        <w:rPr>
          <w:rFonts w:asciiTheme="majorHAnsi" w:hAnsiTheme="majorHAnsi" w:cs="Arial"/>
          <w:sz w:val="20"/>
          <w:szCs w:val="20"/>
        </w:rPr>
        <w:t xml:space="preserve"> It will help them determine their next step: post-secondary study OR museum, gallery, etc. positions.  This is a step towards job placement for students after the BA.  As the degree gains new faculty, the position as a preparatory degree will continue to change.  This is a first step in that direction.</w:t>
      </w:r>
    </w:p>
    <w:p w14:paraId="139DFA28" w14:textId="34228032" w:rsidR="00CA269E" w:rsidRDefault="00CA269E" w:rsidP="00CA269E">
      <w:pPr>
        <w:tabs>
          <w:tab w:val="left" w:pos="360"/>
          <w:tab w:val="left" w:pos="720"/>
        </w:tabs>
        <w:spacing w:after="0" w:line="240" w:lineRule="auto"/>
        <w:rPr>
          <w:rFonts w:asciiTheme="majorHAnsi" w:hAnsiTheme="majorHAnsi" w:cs="Arial"/>
          <w:sz w:val="20"/>
          <w:szCs w:val="20"/>
        </w:rPr>
      </w:pPr>
    </w:p>
    <w:p w14:paraId="4BA18068" w14:textId="7A8743A3" w:rsidR="00743455" w:rsidRPr="008426D1" w:rsidRDefault="00743455" w:rsidP="00743455">
      <w:pPr>
        <w:tabs>
          <w:tab w:val="left" w:pos="360"/>
          <w:tab w:val="left" w:pos="720"/>
        </w:tabs>
        <w:spacing w:after="0" w:line="240" w:lineRule="auto"/>
        <w:rPr>
          <w:rFonts w:asciiTheme="majorHAnsi" w:hAnsiTheme="majorHAnsi" w:cs="Arial"/>
          <w:sz w:val="20"/>
          <w:szCs w:val="20"/>
        </w:rPr>
      </w:pPr>
      <w:r w:rsidRPr="00743455">
        <w:rPr>
          <w:rFonts w:asciiTheme="majorHAnsi" w:hAnsiTheme="majorHAnsi" w:cs="Arial"/>
          <w:sz w:val="20"/>
          <w:szCs w:val="20"/>
        </w:rPr>
        <w:t>The internship fits with the dep</w:t>
      </w:r>
      <w:ins w:id="2" w:author="Temma Balducci" w:date="2016-04-18T08:35:00Z">
        <w:r w:rsidR="00E2135C">
          <w:rPr>
            <w:rFonts w:asciiTheme="majorHAnsi" w:hAnsiTheme="majorHAnsi" w:cs="Arial"/>
            <w:sz w:val="20"/>
            <w:szCs w:val="20"/>
          </w:rPr>
          <w:t>ar</w:t>
        </w:r>
      </w:ins>
      <w:r w:rsidRPr="00743455">
        <w:rPr>
          <w:rFonts w:asciiTheme="majorHAnsi" w:hAnsiTheme="majorHAnsi" w:cs="Arial"/>
          <w:sz w:val="20"/>
          <w:szCs w:val="20"/>
        </w:rPr>
        <w:t>t</w:t>
      </w:r>
      <w:ins w:id="3" w:author="Temma Balducci" w:date="2016-04-18T08:35:00Z">
        <w:r w:rsidR="00E2135C">
          <w:rPr>
            <w:rFonts w:asciiTheme="majorHAnsi" w:hAnsiTheme="majorHAnsi" w:cs="Arial"/>
            <w:sz w:val="20"/>
            <w:szCs w:val="20"/>
          </w:rPr>
          <w:t>ment</w:t>
        </w:r>
      </w:ins>
      <w:r w:rsidRPr="00743455">
        <w:rPr>
          <w:rFonts w:asciiTheme="majorHAnsi" w:hAnsiTheme="majorHAnsi" w:cs="Arial"/>
          <w:sz w:val="20"/>
          <w:szCs w:val="20"/>
        </w:rPr>
        <w:t xml:space="preserve"> mission by adding to the cultural</w:t>
      </w:r>
      <w:r>
        <w:rPr>
          <w:rFonts w:asciiTheme="majorHAnsi" w:hAnsiTheme="majorHAnsi" w:cs="Arial"/>
          <w:sz w:val="20"/>
          <w:szCs w:val="20"/>
        </w:rPr>
        <w:t xml:space="preserve"> </w:t>
      </w:r>
      <w:r w:rsidRPr="00743455">
        <w:rPr>
          <w:rFonts w:asciiTheme="majorHAnsi" w:hAnsiTheme="majorHAnsi" w:cs="Arial"/>
          <w:sz w:val="20"/>
          <w:szCs w:val="20"/>
        </w:rPr>
        <w:t>development of the student as part of a well-rounded education. It</w:t>
      </w:r>
      <w:r>
        <w:rPr>
          <w:rFonts w:asciiTheme="majorHAnsi" w:hAnsiTheme="majorHAnsi" w:cs="Arial"/>
          <w:sz w:val="20"/>
          <w:szCs w:val="20"/>
        </w:rPr>
        <w:t xml:space="preserve"> </w:t>
      </w:r>
      <w:r w:rsidRPr="00743455">
        <w:rPr>
          <w:rFonts w:asciiTheme="majorHAnsi" w:hAnsiTheme="majorHAnsi" w:cs="Arial"/>
          <w:sz w:val="20"/>
          <w:szCs w:val="20"/>
        </w:rPr>
        <w:t>prepares the student for a leadership position, helps them develop</w:t>
      </w:r>
      <w:r>
        <w:rPr>
          <w:rFonts w:asciiTheme="majorHAnsi" w:hAnsiTheme="majorHAnsi" w:cs="Arial"/>
          <w:sz w:val="20"/>
          <w:szCs w:val="20"/>
        </w:rPr>
        <w:t xml:space="preserve"> </w:t>
      </w:r>
      <w:r w:rsidRPr="00743455">
        <w:rPr>
          <w:rFonts w:asciiTheme="majorHAnsi" w:hAnsiTheme="majorHAnsi" w:cs="Arial"/>
          <w:sz w:val="20"/>
          <w:szCs w:val="20"/>
        </w:rPr>
        <w:t>critical thinking and problem solving skills and helps them realize their</w:t>
      </w:r>
      <w:r>
        <w:rPr>
          <w:rFonts w:asciiTheme="majorHAnsi" w:hAnsiTheme="majorHAnsi" w:cs="Arial"/>
          <w:sz w:val="20"/>
          <w:szCs w:val="20"/>
        </w:rPr>
        <w:t xml:space="preserve"> </w:t>
      </w:r>
      <w:r w:rsidRPr="00743455">
        <w:rPr>
          <w:rFonts w:asciiTheme="majorHAnsi" w:hAnsiTheme="majorHAnsi" w:cs="Arial"/>
          <w:sz w:val="20"/>
          <w:szCs w:val="20"/>
        </w:rPr>
        <w:t>full potential in the art world</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14:paraId="59D09649" w14:textId="2859BAC0" w:rsidR="009D0C37" w:rsidRDefault="00CA269E" w:rsidP="00CA269E">
      <w:pPr>
        <w:tabs>
          <w:tab w:val="left" w:pos="360"/>
          <w:tab w:val="left" w:pos="720"/>
        </w:tabs>
        <w:spacing w:after="0" w:line="240" w:lineRule="auto"/>
        <w:ind w:left="360"/>
        <w:rPr>
          <w:rFonts w:ascii="Arial" w:hAnsi="Arial" w:cs="Arial"/>
          <w:sz w:val="16"/>
          <w:szCs w:val="16"/>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9D0C37">
            <w:rPr>
              <w:rFonts w:ascii="Arial" w:hAnsi="Arial" w:cs="Arial"/>
              <w:sz w:val="16"/>
              <w:szCs w:val="16"/>
            </w:rPr>
            <w:t>The Department of Art is dedicated to the creative, aesthetic and cultural development of visual art students that builds upon a well-rounded liberal arts education. The faculty prepares its students to assume leadership positions in their professional lives while maintaining a commitment to the conceptual and aesthetic standards of their chosen discipline. The department develops and supports a nurturing creative community that builds confidence through academic rigor and provides an environment in which students can build and refine their craft, develop critical thinking skills, and realize their full potential. Graduates of the Department of Art join the community as socially responsible artists, designers, educators and historians ready to contribute to diverse and changing creative fields.</w:t>
          </w:r>
        </w:sdtContent>
      </w:sdt>
      <w:r w:rsidR="009D0C37">
        <w:rPr>
          <w:rFonts w:ascii="Arial" w:hAnsi="Arial" w:cs="Arial"/>
          <w:sz w:val="16"/>
          <w:szCs w:val="16"/>
        </w:rPr>
        <w:t xml:space="preserve">  </w:t>
      </w:r>
    </w:p>
    <w:p w14:paraId="5562B069" w14:textId="77777777" w:rsidR="009D0C37" w:rsidRDefault="009D0C37" w:rsidP="00CA269E">
      <w:pPr>
        <w:tabs>
          <w:tab w:val="left" w:pos="360"/>
          <w:tab w:val="left" w:pos="720"/>
        </w:tabs>
        <w:spacing w:after="0" w:line="240" w:lineRule="auto"/>
        <w:ind w:left="360"/>
        <w:rPr>
          <w:rFonts w:ascii="Arial" w:hAnsi="Arial" w:cs="Arial"/>
          <w:sz w:val="16"/>
          <w:szCs w:val="16"/>
        </w:rPr>
      </w:pPr>
    </w:p>
    <w:p w14:paraId="54463517" w14:textId="155E1545" w:rsidR="00CA269E" w:rsidRPr="008426D1" w:rsidRDefault="009D0C37" w:rsidP="00CA269E">
      <w:pPr>
        <w:tabs>
          <w:tab w:val="left" w:pos="360"/>
          <w:tab w:val="left" w:pos="720"/>
        </w:tabs>
        <w:spacing w:after="0" w:line="240" w:lineRule="auto"/>
        <w:ind w:left="360"/>
        <w:rPr>
          <w:rFonts w:asciiTheme="majorHAnsi" w:hAnsiTheme="majorHAnsi" w:cs="Arial"/>
          <w:sz w:val="20"/>
          <w:szCs w:val="20"/>
        </w:rPr>
      </w:pPr>
      <w:r>
        <w:rPr>
          <w:rFonts w:ascii="Arial" w:hAnsi="Arial" w:cs="Arial"/>
          <w:sz w:val="16"/>
          <w:szCs w:val="16"/>
        </w:rPr>
        <w:t xml:space="preserve">The Bachelor of Arts degree provides a liberal arts-fine arts education in art history. Art history provides practice in analysis, interpretation, critical thinking, and writing skills. This degree is good preparation for a student planning to work toward an advanced degree in art history.  </w:t>
      </w:r>
    </w:p>
    <w:p w14:paraId="246F8B19" w14:textId="77777777" w:rsidR="00CA269E" w:rsidRDefault="00CA269E" w:rsidP="00CA269E">
      <w:pPr>
        <w:tabs>
          <w:tab w:val="left" w:pos="360"/>
          <w:tab w:val="left" w:pos="810"/>
        </w:tabs>
        <w:spacing w:after="0"/>
        <w:ind w:left="360"/>
        <w:rPr>
          <w:rFonts w:asciiTheme="majorHAnsi" w:hAnsiTheme="majorHAnsi" w:cs="Arial"/>
          <w:sz w:val="20"/>
          <w:szCs w:val="20"/>
        </w:rPr>
      </w:pPr>
    </w:p>
    <w:p w14:paraId="46169CC3" w14:textId="4221F1A1" w:rsidR="009D0C37" w:rsidRDefault="009D0C37" w:rsidP="00CA269E">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 xml:space="preserve">This course will help students understand both leadership and professional responsibilities of art history in the workplace.  They will have the opportunity to put their skills to use in an encouraging and enlightening introduction to </w:t>
      </w:r>
      <w:ins w:id="4" w:author="Temma Balducci" w:date="2016-04-18T08:37:00Z">
        <w:r w:rsidR="002C6D21">
          <w:rPr>
            <w:rFonts w:asciiTheme="majorHAnsi" w:hAnsiTheme="majorHAnsi" w:cs="Arial"/>
            <w:sz w:val="20"/>
            <w:szCs w:val="20"/>
          </w:rPr>
          <w:t>a possible career choice in the field of art history</w:t>
        </w:r>
      </w:ins>
      <w:r>
        <w:rPr>
          <w:rFonts w:asciiTheme="majorHAnsi" w:hAnsiTheme="majorHAnsi" w:cs="Arial"/>
          <w:sz w:val="20"/>
          <w:szCs w:val="20"/>
        </w:rPr>
        <w:t>.  Students will have the opportunity to practice curating, preparing, judging, researching, writing, etc.  This will help to prepare them to contribute to their field.</w:t>
      </w:r>
    </w:p>
    <w:p w14:paraId="5953E0D3" w14:textId="77777777" w:rsidR="009D0C37" w:rsidRPr="008426D1" w:rsidRDefault="009D0C37"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32DE2BC" w:rsidR="00CA269E" w:rsidRPr="008426D1" w:rsidRDefault="009D0C37"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BA, Emphasis in Art History majors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2BEE2C4" w14:textId="77777777" w:rsidR="009D0C37" w:rsidRDefault="009D0C37"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must be near the end of their program to have breadth and intense study in art history, and have their languages completed.</w:t>
          </w:r>
        </w:p>
        <w:p w14:paraId="431F12EA" w14:textId="600E3718" w:rsidR="00CA269E" w:rsidRPr="008426D1" w:rsidRDefault="0003231E" w:rsidP="00CA269E">
          <w:pPr>
            <w:tabs>
              <w:tab w:val="left" w:pos="360"/>
              <w:tab w:val="left" w:pos="720"/>
            </w:tabs>
            <w:spacing w:after="0" w:line="240" w:lineRule="auto"/>
            <w:ind w:left="360" w:firstLine="360"/>
            <w:rPr>
              <w:rFonts w:asciiTheme="majorHAnsi" w:hAnsiTheme="majorHAnsi" w:cs="Arial"/>
              <w:sz w:val="20"/>
              <w:szCs w:val="20"/>
            </w:rPr>
          </w:pPr>
        </w:p>
      </w:sdtContent>
    </w:sdt>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0F359730" w:rsidR="00054918" w:rsidRPr="008426D1" w:rsidRDefault="0003231E"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ＭＳ ゴシック"/>
                  <w14:uncheckedState w14:val="2610" w14:font="ＭＳ ゴシック"/>
                </w14:checkbox>
              </w:sdtPr>
              <w:sdtEndPr/>
              <w:sdtContent>
                <w:r w:rsidR="00FC5698" w:rsidRPr="003E68DD">
                  <w:rPr>
                    <w:rFonts w:ascii="Menlo Bold" w:eastAsia="MS Gothic" w:hAnsi="Menlo Bold" w:cs="Menlo Bold"/>
                    <w:sz w:val="20"/>
                    <w:szCs w:val="20"/>
                  </w:rPr>
                  <w:t>☐</w:t>
                </w:r>
              </w:sdtContent>
            </w:sdt>
            <w:permEnd w:id="2132417370"/>
            <w:r w:rsidR="00FC5698" w:rsidRPr="003E68DD">
              <w:rPr>
                <w:rFonts w:asciiTheme="majorHAnsi" w:hAnsiTheme="majorHAnsi" w:cs="Arial"/>
                <w:b/>
                <w:sz w:val="20"/>
                <w:szCs w:val="20"/>
              </w:rPr>
              <w:t xml:space="preserve"> </w:t>
            </w:r>
            <w:r w:rsidR="006453FE">
              <w:rPr>
                <w:rFonts w:asciiTheme="majorHAnsi" w:hAnsiTheme="majorHAnsi" w:cs="Arial"/>
                <w:b/>
                <w:sz w:val="20"/>
                <w:szCs w:val="20"/>
              </w:rPr>
              <w:t xml:space="preserve">x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15F5BB0C" w:rsidR="00054918" w:rsidRPr="008426D1" w:rsidRDefault="0003231E"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0"/>
                  <w14:checkedState w14:val="2612" w14:font="ＭＳ ゴシック"/>
                  <w14:uncheckedState w14:val="2610" w14:font="ＭＳ ゴシック"/>
                </w14:checkbox>
              </w:sdtPr>
              <w:sdtEndPr/>
              <w:sdtContent>
                <w:r w:rsidR="00FC5698" w:rsidRPr="003E68DD">
                  <w:rPr>
                    <w:rFonts w:ascii="Menlo Bold" w:eastAsia="MS Gothic" w:hAnsi="Menlo Bold" w:cs="Menlo Bold"/>
                    <w:sz w:val="20"/>
                    <w:szCs w:val="20"/>
                  </w:rPr>
                  <w:t>☐</w:t>
                </w:r>
              </w:sdtContent>
            </w:sdt>
            <w:permEnd w:id="1931503458"/>
            <w:r w:rsidR="00FC5698" w:rsidRPr="003E68DD">
              <w:rPr>
                <w:rFonts w:asciiTheme="majorHAnsi" w:hAnsiTheme="majorHAnsi" w:cs="Arial"/>
                <w:b/>
                <w:sz w:val="20"/>
                <w:szCs w:val="20"/>
              </w:rPr>
              <w:t xml:space="preserve"> </w:t>
            </w:r>
            <w:r w:rsidR="006453FE">
              <w:rPr>
                <w:rFonts w:asciiTheme="majorHAnsi" w:hAnsiTheme="majorHAnsi" w:cs="Arial"/>
                <w:b/>
                <w:sz w:val="20"/>
                <w:szCs w:val="20"/>
              </w:rPr>
              <w:t xml:space="preserve">x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0F156E17" w:rsidR="00054918" w:rsidRDefault="0003231E"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0"/>
                  <w14:checkedState w14:val="2612" w14:font="ＭＳ ゴシック"/>
                  <w14:uncheckedState w14:val="2610" w14:font="ＭＳ ゴシック"/>
                </w14:checkbox>
              </w:sdtPr>
              <w:sdtEndPr/>
              <w:sdtContent>
                <w:r w:rsidR="00FC5698" w:rsidRPr="003E68DD">
                  <w:rPr>
                    <w:rFonts w:ascii="Menlo Bold" w:eastAsia="MS Gothic" w:hAnsi="Menlo Bold" w:cs="Menlo Bold"/>
                    <w:sz w:val="20"/>
                    <w:szCs w:val="20"/>
                  </w:rPr>
                  <w:t>☐</w:t>
                </w:r>
              </w:sdtContent>
            </w:sdt>
            <w:permEnd w:id="933390377"/>
            <w:r w:rsidR="00FC5698" w:rsidRPr="003E68DD">
              <w:rPr>
                <w:rFonts w:asciiTheme="majorHAnsi" w:hAnsiTheme="majorHAnsi" w:cs="Arial"/>
                <w:b/>
                <w:sz w:val="20"/>
                <w:szCs w:val="20"/>
              </w:rPr>
              <w:t xml:space="preserve"> </w:t>
            </w:r>
            <w:r w:rsidR="006453FE">
              <w:rPr>
                <w:rFonts w:asciiTheme="majorHAnsi" w:hAnsiTheme="majorHAnsi" w:cs="Arial"/>
                <w:b/>
                <w:sz w:val="20"/>
                <w:szCs w:val="20"/>
              </w:rPr>
              <w:t xml:space="preserve">x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rFonts w:asciiTheme="minorHAnsi" w:hAnsiTheme="minorHAnsi" w:cstheme="minorBidi"/>
          <w:sz w:val="22"/>
          <w:szCs w:val="22"/>
        </w:rPr>
      </w:sdtEndPr>
      <w:sdtContent>
        <w:p w14:paraId="219673C1" w14:textId="3061551D" w:rsidR="006453FE" w:rsidRPr="00743455" w:rsidRDefault="00743455" w:rsidP="00547433">
          <w:pPr>
            <w:tabs>
              <w:tab w:val="left" w:pos="360"/>
              <w:tab w:val="left" w:pos="720"/>
            </w:tabs>
            <w:spacing w:after="0" w:line="240" w:lineRule="auto"/>
            <w:rPr>
              <w:rFonts w:asciiTheme="majorHAnsi" w:hAnsiTheme="majorHAnsi" w:cs="Arial"/>
              <w:sz w:val="20"/>
              <w:szCs w:val="20"/>
            </w:rPr>
          </w:pPr>
          <w:r w:rsidRPr="00743455">
            <w:rPr>
              <w:rFonts w:asciiTheme="majorHAnsi" w:hAnsiTheme="majorHAnsi" w:cs="Arial"/>
              <w:sz w:val="20"/>
              <w:szCs w:val="20"/>
            </w:rPr>
            <w:t xml:space="preserve">Students will need to be able to </w:t>
          </w:r>
        </w:p>
        <w:p w14:paraId="25B4487F" w14:textId="4788D9C7" w:rsidR="006453FE" w:rsidRPr="00743455" w:rsidRDefault="006453FE" w:rsidP="006453FE">
          <w:pPr>
            <w:pStyle w:val="ListParagraph"/>
            <w:numPr>
              <w:ilvl w:val="0"/>
              <w:numId w:val="11"/>
            </w:numPr>
            <w:tabs>
              <w:tab w:val="left" w:pos="360"/>
              <w:tab w:val="left" w:pos="720"/>
            </w:tabs>
            <w:spacing w:after="0" w:line="240" w:lineRule="auto"/>
            <w:rPr>
              <w:rFonts w:ascii="Cambria" w:hAnsi="Cambria" w:cs="Times New Roman"/>
              <w:sz w:val="20"/>
              <w:szCs w:val="20"/>
            </w:rPr>
          </w:pPr>
          <w:r w:rsidRPr="00743455">
            <w:rPr>
              <w:rFonts w:ascii="Cambria" w:hAnsi="Cambria" w:cs="Times New Roman"/>
              <w:sz w:val="20"/>
              <w:szCs w:val="20"/>
            </w:rPr>
            <w:t>Students will be able to identify major artists, works of art and stylistic periods.</w:t>
          </w:r>
        </w:p>
        <w:p w14:paraId="5C04F19B" w14:textId="0B818FEB" w:rsidR="00473252" w:rsidRPr="00303F7D" w:rsidRDefault="006453FE" w:rsidP="00303F7D">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743455">
            <w:rPr>
              <w:rFonts w:ascii="Cambria" w:hAnsi="Cambria" w:cs="Times New Roman"/>
              <w:sz w:val="20"/>
              <w:szCs w:val="20"/>
            </w:rPr>
            <w:t>Students will be able to critically evaluate a work of art.</w:t>
          </w:r>
        </w:p>
      </w:sdtContent>
    </w:sdt>
    <w:p w14:paraId="261FCBD2" w14:textId="77777777" w:rsidR="00743455" w:rsidRDefault="00743455"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774937325"/>
      </w:sdtPr>
      <w:sdtEndPr>
        <w:rPr>
          <w:rFonts w:asciiTheme="minorHAnsi" w:hAnsiTheme="minorHAnsi" w:cstheme="minorBidi"/>
          <w:sz w:val="22"/>
          <w:szCs w:val="22"/>
          <w:highlight w:val="yellow"/>
        </w:rPr>
      </w:sdtEndPr>
      <w:sdtContent>
        <w:p w14:paraId="6BD21049" w14:textId="48D401DB" w:rsidR="00743455" w:rsidRPr="00743455" w:rsidRDefault="00743455" w:rsidP="00743455">
          <w:pPr>
            <w:tabs>
              <w:tab w:val="left" w:pos="360"/>
              <w:tab w:val="left" w:pos="720"/>
            </w:tabs>
            <w:spacing w:after="0" w:line="240" w:lineRule="auto"/>
            <w:rPr>
              <w:rFonts w:asciiTheme="majorHAnsi" w:hAnsiTheme="majorHAnsi" w:cs="Arial"/>
              <w:sz w:val="20"/>
              <w:szCs w:val="20"/>
            </w:rPr>
          </w:pPr>
          <w:r w:rsidRPr="00743455">
            <w:rPr>
              <w:rFonts w:asciiTheme="majorHAnsi" w:hAnsiTheme="majorHAnsi" w:cs="Arial"/>
              <w:sz w:val="20"/>
              <w:szCs w:val="20"/>
            </w:rPr>
            <w:t xml:space="preserve">Students will need to be able to  (1) </w:t>
          </w:r>
          <w:r w:rsidRPr="00743455">
            <w:rPr>
              <w:rFonts w:ascii="Cambria" w:hAnsi="Cambria" w:cs="Times New Roman"/>
              <w:sz w:val="20"/>
              <w:szCs w:val="20"/>
            </w:rPr>
            <w:t xml:space="preserve">identify major artists, works of art and stylistic periods and (2) </w:t>
          </w:r>
          <w:r>
            <w:rPr>
              <w:rFonts w:ascii="Cambria" w:hAnsi="Cambria" w:cs="Times New Roman"/>
              <w:sz w:val="20"/>
              <w:szCs w:val="20"/>
            </w:rPr>
            <w:t>c</w:t>
          </w:r>
          <w:r w:rsidRPr="00743455">
            <w:rPr>
              <w:rFonts w:ascii="Cambria" w:hAnsi="Cambria" w:cs="Times New Roman"/>
              <w:sz w:val="20"/>
              <w:szCs w:val="20"/>
            </w:rPr>
            <w:t>ritically evaluate a work of art in order to be successful in their internship.</w:t>
          </w:r>
          <w:r>
            <w:rPr>
              <w:rFonts w:ascii="Cambria" w:hAnsi="Cambria" w:cs="Times New Roman"/>
              <w:sz w:val="20"/>
              <w:szCs w:val="20"/>
            </w:rPr>
            <w:t xml:space="preserve">  The internship involves real, unique applications of art history in a gallery or museum setting.  It falls near the end of the students’ course of study, as </w:t>
          </w:r>
          <w:r w:rsidR="006C6ED4">
            <w:rPr>
              <w:rFonts w:ascii="Cambria" w:hAnsi="Cambria" w:cs="Times New Roman"/>
              <w:sz w:val="20"/>
              <w:szCs w:val="20"/>
            </w:rPr>
            <w:t>an</w:t>
          </w:r>
          <w:r>
            <w:rPr>
              <w:rFonts w:ascii="Cambria" w:hAnsi="Cambria" w:cs="Times New Roman"/>
              <w:sz w:val="20"/>
              <w:szCs w:val="20"/>
            </w:rPr>
            <w:t xml:space="preserve"> elective.  Students will be encouraged to write about their experiences this the research paper (3).</w:t>
          </w:r>
        </w:p>
        <w:p w14:paraId="2CDB01FE" w14:textId="297C4188" w:rsidR="00743455" w:rsidRPr="00743455" w:rsidRDefault="0003231E" w:rsidP="00743455">
          <w:pPr>
            <w:pStyle w:val="ListParagraph"/>
            <w:tabs>
              <w:tab w:val="left" w:pos="360"/>
              <w:tab w:val="left" w:pos="720"/>
            </w:tabs>
            <w:spacing w:after="0" w:line="240" w:lineRule="auto"/>
            <w:rPr>
              <w:highlight w:val="yellow"/>
            </w:rPr>
          </w:pPr>
        </w:p>
      </w:sdtContent>
    </w:sdt>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966E7" w:rsidRPr="002B453A" w14:paraId="483CE1C6" w14:textId="77777777" w:rsidTr="007966E7">
        <w:tc>
          <w:tcPr>
            <w:tcW w:w="2148" w:type="dxa"/>
          </w:tcPr>
          <w:p w14:paraId="67A07863" w14:textId="77777777" w:rsidR="007966E7" w:rsidRPr="00575870" w:rsidRDefault="007966E7" w:rsidP="007966E7">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lastRenderedPageBreak/>
              <w:t>Outcome 1</w:t>
            </w:r>
            <w:r>
              <w:rPr>
                <w:rFonts w:asciiTheme="majorHAnsi" w:hAnsiTheme="majorHAnsi"/>
                <w:b/>
                <w:sz w:val="20"/>
                <w:szCs w:val="20"/>
              </w:rPr>
              <w:t xml:space="preserve"> (from question #23)</w:t>
            </w:r>
          </w:p>
        </w:tc>
        <w:sdt>
          <w:sdtPr>
            <w:rPr>
              <w:rFonts w:asciiTheme="majorHAnsi" w:hAnsiTheme="majorHAnsi"/>
              <w:sz w:val="20"/>
              <w:szCs w:val="20"/>
            </w:rPr>
            <w:id w:val="-832450943"/>
          </w:sdtPr>
          <w:sdtEndPr/>
          <w:sdtContent>
            <w:tc>
              <w:tcPr>
                <w:tcW w:w="7428" w:type="dxa"/>
              </w:tcPr>
              <w:p w14:paraId="123765DA" w14:textId="77777777" w:rsidR="007966E7" w:rsidRDefault="007966E7" w:rsidP="007966E7">
                <w:pPr>
                  <w:autoSpaceDE w:val="0"/>
                  <w:autoSpaceDN w:val="0"/>
                  <w:adjustRightInd w:val="0"/>
                  <w:rPr>
                    <w:rFonts w:ascii="Cambria" w:hAnsi="Cambria" w:cs="Times New Roman"/>
                    <w:color w:val="000000"/>
                    <w:sz w:val="20"/>
                    <w:szCs w:val="20"/>
                  </w:rPr>
                </w:pPr>
                <w:r>
                  <w:rPr>
                    <w:rFonts w:ascii="Cambria" w:hAnsi="Cambria" w:cs="Times New Roman"/>
                    <w:color w:val="000000"/>
                    <w:sz w:val="20"/>
                    <w:szCs w:val="20"/>
                  </w:rPr>
                  <w:t>Identify major artists and works of art.</w:t>
                </w:r>
              </w:p>
              <w:p w14:paraId="724B27A5" w14:textId="77777777" w:rsidR="007966E7" w:rsidRPr="007966E7" w:rsidRDefault="007966E7" w:rsidP="007966E7">
                <w:pPr>
                  <w:autoSpaceDE w:val="0"/>
                  <w:autoSpaceDN w:val="0"/>
                  <w:adjustRightInd w:val="0"/>
                  <w:rPr>
                    <w:rFonts w:ascii="Cambria" w:hAnsi="Cambria" w:cs="Times New Roman"/>
                    <w:color w:val="000000"/>
                    <w:sz w:val="20"/>
                    <w:szCs w:val="20"/>
                  </w:rPr>
                </w:pPr>
                <w:r>
                  <w:rPr>
                    <w:rFonts w:ascii="Cambria" w:hAnsi="Cambria" w:cs="Times New Roman"/>
                    <w:color w:val="000000"/>
                    <w:sz w:val="20"/>
                    <w:szCs w:val="20"/>
                  </w:rPr>
                  <w:lastRenderedPageBreak/>
                  <w:t>Identify stylistic period of artists and works of art</w:t>
                </w:r>
                <w:r>
                  <w:rPr>
                    <w:rFonts w:ascii="Cambria" w:hAnsi="Cambria" w:cs="Times New Roman"/>
                    <w:sz w:val="20"/>
                    <w:szCs w:val="20"/>
                  </w:rPr>
                  <w:t>.</w:t>
                </w:r>
              </w:p>
            </w:tc>
          </w:sdtContent>
        </w:sdt>
      </w:tr>
      <w:tr w:rsidR="007966E7" w:rsidRPr="002B453A" w14:paraId="3660FA18" w14:textId="77777777" w:rsidTr="007966E7">
        <w:tc>
          <w:tcPr>
            <w:tcW w:w="2148" w:type="dxa"/>
          </w:tcPr>
          <w:p w14:paraId="62AE3415" w14:textId="77777777" w:rsidR="007966E7" w:rsidRPr="002B453A" w:rsidRDefault="007966E7" w:rsidP="007966E7">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14:paraId="5010EA96" w14:textId="77777777" w:rsidR="007966E7" w:rsidRPr="000C3C83" w:rsidRDefault="0003231E" w:rsidP="007966E7">
            <w:pPr>
              <w:autoSpaceDE w:val="0"/>
              <w:autoSpaceDN w:val="0"/>
              <w:adjustRightInd w:val="0"/>
              <w:rPr>
                <w:rFonts w:ascii="Cambria" w:hAnsi="Cambria" w:cs="Times New Roman"/>
                <w:color w:val="000000"/>
                <w:sz w:val="20"/>
                <w:szCs w:val="20"/>
              </w:rPr>
            </w:pPr>
            <w:sdt>
              <w:sdtPr>
                <w:rPr>
                  <w:rFonts w:asciiTheme="majorHAnsi" w:hAnsiTheme="majorHAnsi"/>
                  <w:sz w:val="20"/>
                  <w:szCs w:val="20"/>
                </w:rPr>
                <w:id w:val="-1722199971"/>
                <w:text/>
              </w:sdtPr>
              <w:sdtEndPr>
                <w:rPr>
                  <w:rFonts w:ascii="Cambria" w:hAnsi="Cambria" w:cs="Times New Roman"/>
                </w:rPr>
              </w:sdtEndPr>
              <w:sdtContent/>
            </w:sdt>
            <w:r w:rsidR="007966E7">
              <w:rPr>
                <w:rFonts w:ascii="Cambria" w:hAnsi="Cambria" w:cs="Times New Roman"/>
                <w:color w:val="000000"/>
                <w:sz w:val="20"/>
                <w:szCs w:val="20"/>
              </w:rPr>
              <w:t xml:space="preserve"> Identification of artist, title and style/period using list of 10 images that are embedded in quizzes and examinations across all sections.</w:t>
            </w:r>
          </w:p>
          <w:p w14:paraId="340457FB" w14:textId="77777777" w:rsidR="007966E7" w:rsidRPr="000C3C83" w:rsidRDefault="007966E7" w:rsidP="007966E7">
            <w:pPr>
              <w:autoSpaceDE w:val="0"/>
              <w:autoSpaceDN w:val="0"/>
              <w:adjustRightInd w:val="0"/>
              <w:rPr>
                <w:rFonts w:ascii="Cambria" w:hAnsi="Cambria" w:cs="Times New Roman"/>
                <w:color w:val="000000"/>
                <w:sz w:val="20"/>
                <w:szCs w:val="20"/>
              </w:rPr>
            </w:pPr>
          </w:p>
          <w:p w14:paraId="25B009B5" w14:textId="77777777" w:rsidR="007966E7" w:rsidRDefault="007966E7" w:rsidP="007966E7">
            <w:pPr>
              <w:autoSpaceDE w:val="0"/>
              <w:autoSpaceDN w:val="0"/>
              <w:adjustRightInd w:val="0"/>
              <w:rPr>
                <w:rFonts w:ascii="Cambria" w:hAnsi="Cambria" w:cs="Times New Roman"/>
                <w:sz w:val="20"/>
                <w:szCs w:val="20"/>
              </w:rPr>
            </w:pPr>
            <w:r>
              <w:rPr>
                <w:rFonts w:ascii="Cambria" w:hAnsi="Cambria" w:cs="Times New Roman"/>
                <w:sz w:val="20"/>
                <w:szCs w:val="20"/>
              </w:rPr>
              <w:t>Successful students will appropriately identify 8 of 10 images.</w:t>
            </w:r>
          </w:p>
          <w:p w14:paraId="6D713034" w14:textId="77777777" w:rsidR="007966E7" w:rsidRDefault="007966E7" w:rsidP="007966E7">
            <w:pPr>
              <w:autoSpaceDE w:val="0"/>
              <w:autoSpaceDN w:val="0"/>
              <w:adjustRightInd w:val="0"/>
              <w:rPr>
                <w:rFonts w:ascii="Cambria" w:hAnsi="Cambria" w:cs="Times New Roman"/>
                <w:sz w:val="20"/>
                <w:szCs w:val="20"/>
              </w:rPr>
            </w:pPr>
          </w:p>
          <w:p w14:paraId="2A5337B9" w14:textId="77777777" w:rsidR="007966E7" w:rsidRPr="00DA250A" w:rsidRDefault="007966E7" w:rsidP="007966E7">
            <w:pPr>
              <w:autoSpaceDE w:val="0"/>
              <w:autoSpaceDN w:val="0"/>
              <w:adjustRightInd w:val="0"/>
              <w:rPr>
                <w:rFonts w:ascii="Cambria" w:hAnsi="Cambria" w:cs="Times New Roman"/>
                <w:sz w:val="20"/>
                <w:szCs w:val="20"/>
              </w:rPr>
            </w:pPr>
            <w:r>
              <w:rPr>
                <w:rFonts w:ascii="Cambria" w:hAnsi="Cambria" w:cs="Times New Roman"/>
                <w:sz w:val="20"/>
                <w:szCs w:val="20"/>
              </w:rPr>
              <w:t xml:space="preserve">In </w:t>
            </w:r>
            <w:r w:rsidRPr="00DA250A">
              <w:rPr>
                <w:rFonts w:ascii="Cambria" w:hAnsi="Cambria" w:cs="Times New Roman"/>
                <w:sz w:val="20"/>
                <w:szCs w:val="20"/>
              </w:rPr>
              <w:t>AR</w:t>
            </w:r>
            <w:r>
              <w:rPr>
                <w:rFonts w:ascii="Cambria" w:hAnsi="Cambria" w:cs="Times New Roman"/>
                <w:sz w:val="20"/>
                <w:szCs w:val="20"/>
              </w:rPr>
              <w:t xml:space="preserve">TH 2583 Survey of Art </w:t>
            </w:r>
            <w:proofErr w:type="gramStart"/>
            <w:r>
              <w:rPr>
                <w:rFonts w:ascii="Cambria" w:hAnsi="Cambria" w:cs="Times New Roman"/>
                <w:sz w:val="20"/>
                <w:szCs w:val="20"/>
              </w:rPr>
              <w:t>History ,</w:t>
            </w:r>
            <w:proofErr w:type="gramEnd"/>
            <w:r>
              <w:rPr>
                <w:rFonts w:ascii="Cambria" w:hAnsi="Cambria" w:cs="Times New Roman"/>
                <w:sz w:val="20"/>
                <w:szCs w:val="20"/>
              </w:rPr>
              <w:t xml:space="preserve"> </w:t>
            </w:r>
            <w:r w:rsidRPr="00DA250A">
              <w:rPr>
                <w:rFonts w:ascii="Cambria" w:hAnsi="Cambria" w:cs="Times New Roman"/>
                <w:sz w:val="20"/>
                <w:szCs w:val="20"/>
              </w:rPr>
              <w:t>ARTH 2593 Survey of Art History II</w:t>
            </w:r>
          </w:p>
          <w:p w14:paraId="558D7F5C" w14:textId="77777777" w:rsidR="007966E7" w:rsidRPr="00DA250A" w:rsidRDefault="007966E7" w:rsidP="007966E7">
            <w:pPr>
              <w:autoSpaceDE w:val="0"/>
              <w:autoSpaceDN w:val="0"/>
              <w:adjustRightInd w:val="0"/>
              <w:rPr>
                <w:rFonts w:ascii="Cambria" w:hAnsi="Cambria" w:cs="Times New Roman"/>
                <w:sz w:val="20"/>
                <w:szCs w:val="20"/>
              </w:rPr>
            </w:pPr>
          </w:p>
          <w:p w14:paraId="305BCD61" w14:textId="77777777" w:rsidR="007966E7" w:rsidRPr="00A52B04" w:rsidRDefault="007966E7" w:rsidP="007966E7">
            <w:pPr>
              <w:rPr>
                <w:rFonts w:ascii="Cambria" w:hAnsi="Cambria" w:cs="Times New Roman"/>
                <w:sz w:val="20"/>
                <w:szCs w:val="20"/>
              </w:rPr>
            </w:pPr>
          </w:p>
          <w:p w14:paraId="4CE2DDBA" w14:textId="77777777" w:rsidR="007966E7" w:rsidRPr="002B453A" w:rsidRDefault="007966E7" w:rsidP="007966E7">
            <w:pPr>
              <w:rPr>
                <w:rFonts w:asciiTheme="majorHAnsi" w:hAnsiTheme="majorHAnsi"/>
                <w:sz w:val="20"/>
                <w:szCs w:val="20"/>
              </w:rPr>
            </w:pPr>
            <w:r w:rsidRPr="002B453A">
              <w:rPr>
                <w:rFonts w:asciiTheme="majorHAnsi" w:hAnsiTheme="majorHAnsi"/>
                <w:sz w:val="20"/>
                <w:szCs w:val="20"/>
              </w:rPr>
              <w:t xml:space="preserve"> </w:t>
            </w:r>
          </w:p>
        </w:tc>
      </w:tr>
      <w:tr w:rsidR="007966E7" w:rsidRPr="002B453A" w14:paraId="07622377" w14:textId="77777777" w:rsidTr="007966E7">
        <w:tc>
          <w:tcPr>
            <w:tcW w:w="2148" w:type="dxa"/>
          </w:tcPr>
          <w:p w14:paraId="4167362C" w14:textId="77777777" w:rsidR="007966E7" w:rsidRPr="002B453A" w:rsidRDefault="007966E7" w:rsidP="007966E7">
            <w:pPr>
              <w:rPr>
                <w:rFonts w:asciiTheme="majorHAnsi" w:hAnsiTheme="majorHAnsi"/>
                <w:sz w:val="20"/>
                <w:szCs w:val="20"/>
              </w:rPr>
            </w:pPr>
            <w:r w:rsidRPr="002B453A">
              <w:rPr>
                <w:rFonts w:asciiTheme="majorHAnsi" w:hAnsiTheme="majorHAnsi"/>
                <w:sz w:val="20"/>
                <w:szCs w:val="20"/>
              </w:rPr>
              <w:t xml:space="preserve">Assessment </w:t>
            </w:r>
          </w:p>
          <w:p w14:paraId="2F960C74" w14:textId="77777777" w:rsidR="007966E7" w:rsidRPr="002B453A" w:rsidRDefault="007966E7" w:rsidP="007966E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10623041"/>
          </w:sdtPr>
          <w:sdtEndPr/>
          <w:sdtContent>
            <w:tc>
              <w:tcPr>
                <w:tcW w:w="7428" w:type="dxa"/>
              </w:tcPr>
              <w:p w14:paraId="2A688925" w14:textId="77777777" w:rsidR="007966E7" w:rsidRPr="002B453A" w:rsidRDefault="007966E7" w:rsidP="007966E7">
                <w:pPr>
                  <w:rPr>
                    <w:rFonts w:asciiTheme="majorHAnsi" w:hAnsiTheme="majorHAnsi"/>
                    <w:sz w:val="20"/>
                    <w:szCs w:val="20"/>
                  </w:rPr>
                </w:pPr>
                <w:r>
                  <w:rPr>
                    <w:rFonts w:ascii="Cambria" w:hAnsi="Cambria" w:cs="Times New Roman"/>
                    <w:sz w:val="20"/>
                    <w:szCs w:val="20"/>
                  </w:rPr>
                  <w:t>Fall and Spring during Year 3:  2017-2018</w:t>
                </w:r>
              </w:p>
            </w:tc>
          </w:sdtContent>
        </w:sdt>
      </w:tr>
      <w:tr w:rsidR="007966E7" w:rsidRPr="002B453A" w14:paraId="3957CC8E" w14:textId="77777777" w:rsidTr="007966E7">
        <w:tc>
          <w:tcPr>
            <w:tcW w:w="2148" w:type="dxa"/>
          </w:tcPr>
          <w:p w14:paraId="5AF74998" w14:textId="77777777" w:rsidR="007966E7" w:rsidRPr="002B453A" w:rsidRDefault="007966E7" w:rsidP="007966E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05728986"/>
          </w:sdtPr>
          <w:sdtEndPr/>
          <w:sdtContent>
            <w:tc>
              <w:tcPr>
                <w:tcW w:w="7428" w:type="dxa"/>
              </w:tcPr>
              <w:p w14:paraId="5BCF435A" w14:textId="77777777" w:rsidR="007966E7" w:rsidRPr="00212A84" w:rsidRDefault="007966E7" w:rsidP="007966E7">
                <w:pPr>
                  <w:rPr>
                    <w:rFonts w:asciiTheme="majorHAnsi" w:hAnsiTheme="majorHAnsi"/>
                    <w:color w:val="808080" w:themeColor="background1" w:themeShade="80"/>
                    <w:sz w:val="20"/>
                    <w:szCs w:val="20"/>
                  </w:rPr>
                </w:pPr>
                <w:r>
                  <w:rPr>
                    <w:rFonts w:ascii="Cambria" w:hAnsi="Cambria" w:cs="Times New Roman"/>
                    <w:sz w:val="20"/>
                    <w:szCs w:val="20"/>
                  </w:rPr>
                  <w:t>Art History Faculty report to assessment committee and curriculum committee</w:t>
                </w:r>
              </w:p>
            </w:tc>
          </w:sdtContent>
        </w:sdt>
      </w:tr>
      <w:tr w:rsidR="00F7007D" w:rsidRPr="002B453A" w14:paraId="6EABA442" w14:textId="77777777" w:rsidTr="00575870">
        <w:tc>
          <w:tcPr>
            <w:tcW w:w="2148" w:type="dxa"/>
          </w:tcPr>
          <w:p w14:paraId="3DCB5B4C" w14:textId="77777777" w:rsidR="007966E7" w:rsidRDefault="007966E7" w:rsidP="00575870">
            <w:pPr>
              <w:jc w:val="center"/>
              <w:rPr>
                <w:rFonts w:asciiTheme="majorHAnsi" w:hAnsiTheme="majorHAnsi"/>
                <w:b/>
                <w:sz w:val="20"/>
                <w:szCs w:val="20"/>
              </w:rPr>
            </w:pPr>
          </w:p>
          <w:p w14:paraId="701D532B" w14:textId="6379BBFC"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7966E7">
              <w:rPr>
                <w:rFonts w:asciiTheme="majorHAnsi" w:hAnsiTheme="majorHAnsi"/>
                <w:b/>
                <w:sz w:val="20"/>
                <w:szCs w:val="20"/>
              </w:rPr>
              <w:t>Outcome 2</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4C5AB2C1" w:rsidR="00F7007D" w:rsidRPr="002B453A" w:rsidRDefault="006C6ED4" w:rsidP="00041E75">
                <w:pPr>
                  <w:rPr>
                    <w:rFonts w:asciiTheme="majorHAnsi" w:hAnsiTheme="majorHAnsi"/>
                    <w:sz w:val="20"/>
                    <w:szCs w:val="20"/>
                  </w:rPr>
                </w:pPr>
                <w:r w:rsidRPr="00743455">
                  <w:rPr>
                    <w:rFonts w:ascii="Cambria" w:hAnsi="Cambria" w:cs="Times New Roman"/>
                    <w:sz w:val="20"/>
                    <w:szCs w:val="20"/>
                  </w:rPr>
                  <w:t>Students will be able to critically evaluate a work of art</w:t>
                </w:r>
                <w:r w:rsidR="00743455">
                  <w:rPr>
                    <w:rFonts w:ascii="Cambria" w:hAnsi="Cambria" w:cs="Times New Roman"/>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72A9871" w14:textId="1F63ECB8" w:rsidR="006C6ED4" w:rsidRDefault="0003231E" w:rsidP="006C6ED4">
            <w:pPr>
              <w:autoSpaceDE w:val="0"/>
              <w:autoSpaceDN w:val="0"/>
              <w:adjustRightInd w:val="0"/>
              <w:rPr>
                <w:rFonts w:ascii="Cambria" w:hAnsi="Cambria" w:cs="Times New Roman"/>
                <w:sz w:val="20"/>
                <w:szCs w:val="20"/>
              </w:rPr>
            </w:pPr>
            <w:sdt>
              <w:sdtPr>
                <w:rPr>
                  <w:rFonts w:asciiTheme="majorHAnsi" w:hAnsiTheme="majorHAnsi"/>
                  <w:sz w:val="20"/>
                  <w:szCs w:val="20"/>
                </w:rPr>
                <w:id w:val="-1294900252"/>
                <w:text/>
              </w:sdtPr>
              <w:sdtEndPr>
                <w:rPr>
                  <w:rFonts w:ascii="Cambria" w:hAnsi="Cambria" w:cs="Times New Roman"/>
                </w:rPr>
              </w:sdtEndPr>
              <w:sdtContent/>
            </w:sdt>
            <w:r w:rsidR="006C6ED4">
              <w:rPr>
                <w:rFonts w:ascii="Cambria" w:hAnsi="Cambria" w:cs="Times New Roman"/>
                <w:sz w:val="20"/>
                <w:szCs w:val="20"/>
              </w:rPr>
              <w:t>Student Art critique papers are assessed on the application of terminology, elements and principles of design, and analysis of context.</w:t>
            </w:r>
          </w:p>
          <w:p w14:paraId="4826EFBB" w14:textId="77777777" w:rsidR="006C6ED4" w:rsidRDefault="006C6ED4" w:rsidP="006C6ED4">
            <w:pPr>
              <w:autoSpaceDE w:val="0"/>
              <w:autoSpaceDN w:val="0"/>
              <w:adjustRightInd w:val="0"/>
              <w:rPr>
                <w:rFonts w:ascii="Cambria" w:hAnsi="Cambria" w:cs="Times New Roman"/>
                <w:sz w:val="20"/>
                <w:szCs w:val="20"/>
              </w:rPr>
            </w:pPr>
          </w:p>
          <w:p w14:paraId="18C7BA1E" w14:textId="77777777" w:rsidR="006C6ED4" w:rsidRDefault="006C6ED4" w:rsidP="006C6ED4">
            <w:pPr>
              <w:autoSpaceDE w:val="0"/>
              <w:autoSpaceDN w:val="0"/>
              <w:adjustRightInd w:val="0"/>
              <w:rPr>
                <w:rFonts w:ascii="Cambria" w:hAnsi="Cambria" w:cs="Times New Roman"/>
                <w:sz w:val="20"/>
                <w:szCs w:val="20"/>
              </w:rPr>
            </w:pPr>
            <w:r>
              <w:rPr>
                <w:rFonts w:ascii="Cambria" w:hAnsi="Cambria" w:cs="Times New Roman"/>
                <w:sz w:val="20"/>
                <w:szCs w:val="20"/>
              </w:rPr>
              <w:t>Successful students will score 80% on a 100-point scale.</w:t>
            </w:r>
          </w:p>
          <w:p w14:paraId="58F46A25" w14:textId="5DB36B5C" w:rsidR="00743455" w:rsidRPr="00A52B04" w:rsidRDefault="00743455" w:rsidP="00743455">
            <w:pPr>
              <w:rPr>
                <w:rFonts w:ascii="Cambria" w:hAnsi="Cambria" w:cs="Times New Roman"/>
                <w:sz w:val="20"/>
                <w:szCs w:val="20"/>
              </w:rPr>
            </w:pPr>
          </w:p>
          <w:p w14:paraId="4F8A8040" w14:textId="636AAC70" w:rsidR="00F7007D" w:rsidRPr="002B453A" w:rsidRDefault="00F7007D" w:rsidP="00743455">
            <w:pPr>
              <w:rPr>
                <w:rFonts w:asciiTheme="majorHAnsi" w:hAnsiTheme="majorHAnsi"/>
                <w:sz w:val="20"/>
                <w:szCs w:val="20"/>
              </w:rPr>
            </w:pPr>
            <w:r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5B32DFD6" w:rsidR="00F7007D" w:rsidRPr="002B453A" w:rsidRDefault="006C6ED4" w:rsidP="00575870">
                <w:pPr>
                  <w:rPr>
                    <w:rFonts w:asciiTheme="majorHAnsi" w:hAnsiTheme="majorHAnsi"/>
                    <w:sz w:val="20"/>
                    <w:szCs w:val="20"/>
                  </w:rPr>
                </w:pPr>
                <w:r>
                  <w:rPr>
                    <w:rFonts w:ascii="Cambria" w:hAnsi="Cambria" w:cs="Times New Roman"/>
                    <w:sz w:val="20"/>
                    <w:szCs w:val="20"/>
                  </w:rPr>
                  <w:t xml:space="preserve">Fall and Spring during </w:t>
                </w:r>
                <w:r w:rsidRPr="00DA250A">
                  <w:rPr>
                    <w:rFonts w:ascii="Cambria" w:hAnsi="Cambria" w:cs="Times New Roman"/>
                    <w:sz w:val="20"/>
                    <w:szCs w:val="20"/>
                  </w:rPr>
                  <w:t>Year 2:  2016-2017</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0EDA80BE" w:rsidR="00F7007D" w:rsidRPr="00212A84" w:rsidRDefault="00E72310" w:rsidP="00743455">
                <w:pPr>
                  <w:rPr>
                    <w:rFonts w:asciiTheme="majorHAnsi" w:hAnsiTheme="majorHAnsi"/>
                    <w:color w:val="808080" w:themeColor="background1" w:themeShade="80"/>
                    <w:sz w:val="20"/>
                    <w:szCs w:val="20"/>
                  </w:rPr>
                </w:pPr>
                <w:r>
                  <w:rPr>
                    <w:rFonts w:ascii="Cambria" w:hAnsi="Cambria" w:cs="Times New Roman"/>
                    <w:sz w:val="20"/>
                    <w:szCs w:val="20"/>
                  </w:rPr>
                  <w:t>Art History Faculty report to assessment committee and curriculum committee</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DD2126B" w:rsidR="00575870"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3590ADAB" w14:textId="77777777" w:rsidR="00E72310" w:rsidRDefault="00E72310" w:rsidP="00E72310">
                <w:pPr>
                  <w:widowControl w:val="0"/>
                  <w:autoSpaceDE w:val="0"/>
                  <w:autoSpaceDN w:val="0"/>
                  <w:adjustRightInd w:val="0"/>
                  <w:rPr>
                    <w:rFonts w:ascii="Helvetica" w:hAnsi="Helvetica" w:cs="Helvetica"/>
                    <w:sz w:val="24"/>
                    <w:szCs w:val="24"/>
                  </w:rPr>
                </w:pPr>
                <w:r>
                  <w:rPr>
                    <w:rFonts w:ascii="Helvetica" w:hAnsi="Helvetica" w:cs="Helvetica"/>
                    <w:sz w:val="24"/>
                    <w:szCs w:val="24"/>
                  </w:rPr>
                  <w:t>Intern showed critical thinking/problem solving skills.</w:t>
                </w:r>
              </w:p>
              <w:p w14:paraId="21D2C9A5" w14:textId="0674453B"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65035040" w:rsidR="00575870" w:rsidRPr="00E72310" w:rsidRDefault="00E72310" w:rsidP="00E72310">
                <w:pPr>
                  <w:tabs>
                    <w:tab w:val="left" w:pos="360"/>
                    <w:tab w:val="left" w:pos="720"/>
                  </w:tabs>
                  <w:rPr>
                    <w:rFonts w:asciiTheme="majorHAnsi" w:hAnsiTheme="majorHAnsi" w:cs="Arial"/>
                    <w:sz w:val="20"/>
                    <w:szCs w:val="20"/>
                  </w:rPr>
                </w:pPr>
                <w:r>
                  <w:rPr>
                    <w:rFonts w:asciiTheme="majorHAnsi" w:hAnsiTheme="majorHAnsi" w:cs="Arial"/>
                    <w:sz w:val="20"/>
                    <w:szCs w:val="20"/>
                  </w:rPr>
                  <w:t>assisting with the permanent collection, research assistant for copy writing and grant writing, preparatory duties as assigned, educational event participation based on venue and staff need</w:t>
                </w:r>
              </w:p>
            </w:tc>
          </w:sdtContent>
        </w:sdt>
      </w:tr>
      <w:tr w:rsidR="00CB2125" w:rsidRPr="002B453A" w14:paraId="11E8ED94" w14:textId="77777777" w:rsidTr="00575870">
        <w:tc>
          <w:tcPr>
            <w:tcW w:w="2148" w:type="dxa"/>
          </w:tcPr>
          <w:p w14:paraId="7758B915" w14:textId="7F2C49AB"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62FF837E" w:rsidR="00CB2125" w:rsidRPr="002B453A" w:rsidRDefault="0003231E" w:rsidP="00E72310">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67634">
                  <w:rPr>
                    <w:rFonts w:asciiTheme="majorHAnsi" w:hAnsiTheme="majorHAnsi"/>
                    <w:color w:val="808080" w:themeColor="background1" w:themeShade="80"/>
                    <w:sz w:val="20"/>
                    <w:szCs w:val="20"/>
                  </w:rPr>
                  <w:t xml:space="preserve">Performance Evaluation includes a question relating to how a problem was solved (this will change based on site and assistant duties). </w:t>
                </w:r>
                <w:r w:rsidR="00E72310">
                  <w:rPr>
                    <w:rFonts w:asciiTheme="majorHAnsi" w:hAnsiTheme="majorHAnsi"/>
                    <w:color w:val="808080" w:themeColor="background1" w:themeShade="80"/>
                    <w:sz w:val="20"/>
                    <w:szCs w:val="20"/>
                  </w:rPr>
                  <w:t>Students are evaluated on a 1-10 point scale.  Successful students will earn 7 or more points.</w:t>
                </w:r>
                <w:r w:rsidR="00CB2125" w:rsidRPr="00CB2125">
                  <w:rPr>
                    <w:rFonts w:asciiTheme="majorHAnsi" w:hAnsiTheme="majorHAnsi"/>
                    <w:color w:val="808080" w:themeColor="background1" w:themeShade="80"/>
                    <w:sz w:val="20"/>
                    <w:szCs w:val="20"/>
                  </w:rPr>
                  <w:t xml:space="preserve"> </w:t>
                </w:r>
              </w:sdtContent>
            </w:sdt>
          </w:p>
        </w:tc>
      </w:tr>
    </w:tbl>
    <w:p w14:paraId="1B0F2933" w14:textId="77777777" w:rsidR="007966E7" w:rsidRDefault="007966E7" w:rsidP="00895557">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966E7" w:rsidRPr="002B453A" w14:paraId="4CEC83AC" w14:textId="77777777" w:rsidTr="007966E7">
        <w:tc>
          <w:tcPr>
            <w:tcW w:w="2148" w:type="dxa"/>
          </w:tcPr>
          <w:p w14:paraId="2E55A286" w14:textId="0E8D1A88" w:rsidR="007966E7" w:rsidRPr="002B453A" w:rsidRDefault="007966E7" w:rsidP="007966E7">
            <w:pPr>
              <w:jc w:val="center"/>
              <w:rPr>
                <w:rFonts w:asciiTheme="majorHAnsi" w:hAnsiTheme="majorHAnsi"/>
                <w:b/>
                <w:sz w:val="20"/>
                <w:szCs w:val="20"/>
              </w:rPr>
            </w:pPr>
            <w:r>
              <w:rPr>
                <w:rFonts w:asciiTheme="majorHAnsi" w:hAnsiTheme="majorHAnsi"/>
                <w:b/>
                <w:sz w:val="20"/>
                <w:szCs w:val="20"/>
              </w:rPr>
              <w:t>Outcome 2</w:t>
            </w:r>
          </w:p>
          <w:p w14:paraId="2648CA8B" w14:textId="77777777" w:rsidR="007966E7" w:rsidRPr="002B453A" w:rsidRDefault="007966E7" w:rsidP="007966E7">
            <w:pPr>
              <w:rPr>
                <w:rFonts w:asciiTheme="majorHAnsi" w:hAnsiTheme="majorHAnsi"/>
                <w:sz w:val="20"/>
                <w:szCs w:val="20"/>
              </w:rPr>
            </w:pPr>
          </w:p>
        </w:tc>
        <w:sdt>
          <w:sdtPr>
            <w:rPr>
              <w:rFonts w:asciiTheme="majorHAnsi" w:hAnsiTheme="majorHAnsi"/>
              <w:sz w:val="20"/>
              <w:szCs w:val="20"/>
            </w:rPr>
            <w:id w:val="1599668108"/>
          </w:sdtPr>
          <w:sdtEndPr/>
          <w:sdtContent>
            <w:tc>
              <w:tcPr>
                <w:tcW w:w="7428" w:type="dxa"/>
              </w:tcPr>
              <w:p w14:paraId="518F047F" w14:textId="648E5F63" w:rsidR="007966E7" w:rsidRDefault="007966E7" w:rsidP="007966E7">
                <w:pPr>
                  <w:widowControl w:val="0"/>
                  <w:autoSpaceDE w:val="0"/>
                  <w:autoSpaceDN w:val="0"/>
                  <w:adjustRightInd w:val="0"/>
                  <w:rPr>
                    <w:rFonts w:ascii="Helvetica" w:hAnsi="Helvetica" w:cs="Helvetica"/>
                    <w:sz w:val="24"/>
                    <w:szCs w:val="24"/>
                  </w:rPr>
                </w:pPr>
                <w:r>
                  <w:rPr>
                    <w:rFonts w:ascii="Helvetica" w:hAnsi="Helvetica" w:cs="Helvetica"/>
                    <w:sz w:val="24"/>
                    <w:szCs w:val="24"/>
                  </w:rPr>
                  <w:t xml:space="preserve">Intern showed knowledge of </w:t>
                </w:r>
                <w:r w:rsidR="00C67634">
                  <w:rPr>
                    <w:rFonts w:ascii="Helvetica" w:hAnsi="Helvetica" w:cs="Helvetica"/>
                    <w:sz w:val="24"/>
                    <w:szCs w:val="24"/>
                  </w:rPr>
                  <w:t>artist, media and style</w:t>
                </w:r>
                <w:r>
                  <w:rPr>
                    <w:rFonts w:ascii="Helvetica" w:hAnsi="Helvetica" w:cs="Helvetica"/>
                    <w:sz w:val="24"/>
                    <w:szCs w:val="24"/>
                  </w:rPr>
                  <w:t>.</w:t>
                </w:r>
              </w:p>
              <w:p w14:paraId="76AC5958" w14:textId="77777777" w:rsidR="007966E7" w:rsidRPr="002B453A" w:rsidRDefault="007966E7" w:rsidP="007966E7">
                <w:pPr>
                  <w:rPr>
                    <w:rFonts w:asciiTheme="majorHAnsi" w:hAnsiTheme="majorHAnsi"/>
                    <w:sz w:val="20"/>
                    <w:szCs w:val="20"/>
                  </w:rPr>
                </w:pPr>
              </w:p>
            </w:tc>
          </w:sdtContent>
        </w:sdt>
      </w:tr>
      <w:tr w:rsidR="007966E7" w:rsidRPr="002B453A" w14:paraId="1E6A5B4C" w14:textId="77777777" w:rsidTr="007966E7">
        <w:tc>
          <w:tcPr>
            <w:tcW w:w="2148" w:type="dxa"/>
          </w:tcPr>
          <w:p w14:paraId="28843D52" w14:textId="77777777" w:rsidR="007966E7" w:rsidRPr="002B453A" w:rsidRDefault="007966E7" w:rsidP="007966E7">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0174601"/>
          </w:sdtPr>
          <w:sdtEndPr/>
          <w:sdtContent>
            <w:tc>
              <w:tcPr>
                <w:tcW w:w="7428" w:type="dxa"/>
              </w:tcPr>
              <w:p w14:paraId="31DFA8D8" w14:textId="31995931" w:rsidR="00C67634" w:rsidRDefault="007966E7" w:rsidP="00C67634">
                <w:pPr>
                  <w:tabs>
                    <w:tab w:val="left" w:pos="360"/>
                    <w:tab w:val="left" w:pos="720"/>
                  </w:tabs>
                  <w:rPr>
                    <w:rFonts w:asciiTheme="majorHAnsi" w:hAnsiTheme="majorHAnsi" w:cs="Arial"/>
                    <w:sz w:val="20"/>
                    <w:szCs w:val="20"/>
                  </w:rPr>
                </w:pPr>
                <w:proofErr w:type="gramStart"/>
                <w:r>
                  <w:rPr>
                    <w:rFonts w:asciiTheme="majorHAnsi" w:hAnsiTheme="majorHAnsi" w:cs="Arial"/>
                    <w:sz w:val="20"/>
                    <w:szCs w:val="20"/>
                  </w:rPr>
                  <w:t>assisting</w:t>
                </w:r>
                <w:proofErr w:type="gramEnd"/>
                <w:r w:rsidR="00C67634">
                  <w:rPr>
                    <w:rFonts w:asciiTheme="majorHAnsi" w:hAnsiTheme="majorHAnsi" w:cs="Arial"/>
                    <w:sz w:val="20"/>
                    <w:szCs w:val="20"/>
                  </w:rPr>
                  <w:t xml:space="preserve"> with the permanent collection and incoming artwork, specifically with condition reports.</w:t>
                </w:r>
              </w:p>
              <w:p w14:paraId="7431327A" w14:textId="719F142E" w:rsidR="007966E7" w:rsidRPr="00E72310" w:rsidRDefault="007966E7" w:rsidP="00C67634">
                <w:pPr>
                  <w:tabs>
                    <w:tab w:val="left" w:pos="360"/>
                    <w:tab w:val="left" w:pos="720"/>
                  </w:tabs>
                  <w:rPr>
                    <w:rFonts w:asciiTheme="majorHAnsi" w:hAnsiTheme="majorHAnsi" w:cs="Arial"/>
                    <w:sz w:val="20"/>
                    <w:szCs w:val="20"/>
                  </w:rPr>
                </w:pPr>
              </w:p>
            </w:tc>
          </w:sdtContent>
        </w:sdt>
      </w:tr>
      <w:tr w:rsidR="007966E7" w:rsidRPr="002B453A" w14:paraId="34097340" w14:textId="77777777" w:rsidTr="007966E7">
        <w:tc>
          <w:tcPr>
            <w:tcW w:w="2148" w:type="dxa"/>
          </w:tcPr>
          <w:p w14:paraId="713D3884" w14:textId="6C5D3A16" w:rsidR="007966E7" w:rsidRPr="002B453A" w:rsidRDefault="007966E7" w:rsidP="007966E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54AE0BD9" w14:textId="1A5DD540" w:rsidR="007966E7" w:rsidRPr="002B453A" w:rsidRDefault="0003231E" w:rsidP="00C67634">
            <w:pPr>
              <w:rPr>
                <w:rFonts w:asciiTheme="majorHAnsi" w:hAnsiTheme="majorHAnsi"/>
                <w:sz w:val="20"/>
                <w:szCs w:val="20"/>
              </w:rPr>
            </w:pPr>
            <w:sdt>
              <w:sdtPr>
                <w:rPr>
                  <w:rFonts w:asciiTheme="majorHAnsi" w:hAnsiTheme="majorHAnsi"/>
                  <w:color w:val="808080" w:themeColor="background1" w:themeShade="80"/>
                  <w:sz w:val="20"/>
                  <w:szCs w:val="20"/>
                </w:rPr>
                <w:id w:val="-785109508"/>
                <w:text/>
              </w:sdtPr>
              <w:sdtEndPr/>
              <w:sdtContent>
                <w:r w:rsidR="00C67634" w:rsidRPr="00AB44DC">
                  <w:rPr>
                    <w:rFonts w:asciiTheme="majorHAnsi" w:eastAsiaTheme="minorEastAsia" w:hAnsiTheme="majorHAnsi"/>
                    <w:color w:val="808080" w:themeColor="background1" w:themeShade="80"/>
                    <w:sz w:val="20"/>
                    <w:szCs w:val="20"/>
                    <w:lang w:eastAsia="ja-JP"/>
                  </w:rPr>
                  <w:t xml:space="preserve">Performance Evaluation includes a question relating to how </w:t>
                </w:r>
                <w:proofErr w:type="gramStart"/>
                <w:r w:rsidR="00C67634" w:rsidRPr="00AB44DC">
                  <w:rPr>
                    <w:rFonts w:asciiTheme="majorHAnsi" w:eastAsiaTheme="minorEastAsia" w:hAnsiTheme="majorHAnsi"/>
                    <w:color w:val="808080" w:themeColor="background1" w:themeShade="80"/>
                    <w:sz w:val="20"/>
                    <w:szCs w:val="20"/>
                    <w:lang w:eastAsia="ja-JP"/>
                  </w:rPr>
                  <w:t>a</w:t>
                </w:r>
                <w:proofErr w:type="gramEnd"/>
                <w:r w:rsidR="00C67634" w:rsidRPr="00AB44DC">
                  <w:rPr>
                    <w:rFonts w:asciiTheme="majorHAnsi" w:eastAsiaTheme="minorEastAsia" w:hAnsiTheme="majorHAnsi"/>
                    <w:color w:val="808080" w:themeColor="background1" w:themeShade="80"/>
                    <w:sz w:val="20"/>
                    <w:szCs w:val="20"/>
                    <w:lang w:eastAsia="ja-JP"/>
                  </w:rPr>
                  <w:t xml:space="preserve"> </w:t>
                </w:r>
                <w:r w:rsidR="00C67634">
                  <w:rPr>
                    <w:rFonts w:asciiTheme="majorHAnsi" w:eastAsiaTheme="minorEastAsia" w:hAnsiTheme="majorHAnsi"/>
                    <w:color w:val="808080" w:themeColor="background1" w:themeShade="80"/>
                    <w:sz w:val="20"/>
                    <w:szCs w:val="20"/>
                    <w:lang w:eastAsia="ja-JP"/>
                  </w:rPr>
                  <w:t xml:space="preserve">exhibited knowledge of artist, style and media </w:t>
                </w:r>
                <w:r w:rsidR="00C67634" w:rsidRPr="00AB44DC">
                  <w:rPr>
                    <w:rFonts w:asciiTheme="majorHAnsi" w:eastAsiaTheme="minorEastAsia" w:hAnsiTheme="majorHAnsi"/>
                    <w:color w:val="808080" w:themeColor="background1" w:themeShade="80"/>
                    <w:sz w:val="20"/>
                    <w:szCs w:val="20"/>
                    <w:lang w:eastAsia="ja-JP"/>
                  </w:rPr>
                  <w:t xml:space="preserve">(this will change based on site and assistant duties). </w:t>
                </w:r>
                <w:r w:rsidR="00C67634">
                  <w:rPr>
                    <w:rFonts w:asciiTheme="majorHAnsi" w:hAnsiTheme="majorHAnsi"/>
                    <w:color w:val="808080" w:themeColor="background1" w:themeShade="80"/>
                    <w:sz w:val="20"/>
                    <w:szCs w:val="20"/>
                  </w:rPr>
                  <w:t>Students are evaluated on a 1-10 point scale.  Successful students will earn 7 or more points.</w:t>
                </w:r>
                <w:r w:rsidR="00C67634" w:rsidRPr="00CB2125">
                  <w:rPr>
                    <w:rFonts w:asciiTheme="majorHAnsi" w:hAnsiTheme="majorHAnsi"/>
                    <w:color w:val="808080" w:themeColor="background1" w:themeShade="80"/>
                    <w:sz w:val="20"/>
                    <w:szCs w:val="20"/>
                  </w:rPr>
                  <w:t xml:space="preserve"> </w:t>
                </w:r>
              </w:sdtContent>
            </w:sdt>
          </w:p>
        </w:tc>
      </w:tr>
    </w:tbl>
    <w:p w14:paraId="756C15D4" w14:textId="69973BE8" w:rsidR="00895557" w:rsidRPr="00CA269E" w:rsidRDefault="007966E7" w:rsidP="00895557">
      <w:pPr>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color w:val="3366FF"/>
          <w:sz w:val="20"/>
          <w:szCs w:val="20"/>
        </w:rPr>
        <w:id w:val="-1067641503"/>
      </w:sdtPr>
      <w:sdtEndPr/>
      <w:sdtContent>
        <w:p w14:paraId="5E97AB23" w14:textId="2FA0246A" w:rsidR="00E72310" w:rsidRPr="006C6ED4" w:rsidRDefault="00E72310" w:rsidP="00E72310">
          <w:pPr>
            <w:tabs>
              <w:tab w:val="left" w:pos="360"/>
              <w:tab w:val="left" w:pos="720"/>
            </w:tabs>
            <w:spacing w:after="0" w:line="240" w:lineRule="auto"/>
            <w:rPr>
              <w:rFonts w:asciiTheme="majorHAnsi" w:hAnsiTheme="majorHAnsi" w:cs="Arial"/>
              <w:color w:val="3366FF"/>
              <w:sz w:val="20"/>
              <w:szCs w:val="20"/>
            </w:rPr>
          </w:pPr>
          <w:r w:rsidRPr="006C6ED4">
            <w:rPr>
              <w:rFonts w:asciiTheme="majorHAnsi" w:hAnsiTheme="majorHAnsi" w:cs="Arial"/>
              <w:b/>
              <w:color w:val="3366FF"/>
              <w:sz w:val="20"/>
              <w:szCs w:val="20"/>
            </w:rPr>
            <w:t>ARTH 463V.</w:t>
          </w:r>
          <w:r w:rsidRPr="006C6ED4">
            <w:rPr>
              <w:rFonts w:asciiTheme="majorHAnsi" w:hAnsiTheme="majorHAnsi" w:cs="Arial"/>
              <w:color w:val="3366FF"/>
              <w:sz w:val="20"/>
              <w:szCs w:val="20"/>
            </w:rPr>
            <w:t xml:space="preserve"> </w:t>
          </w:r>
          <w:sdt>
            <w:sdtPr>
              <w:rPr>
                <w:rFonts w:asciiTheme="majorHAnsi" w:hAnsiTheme="majorHAnsi" w:cs="Arial"/>
                <w:color w:val="3366FF"/>
                <w:sz w:val="20"/>
                <w:szCs w:val="20"/>
              </w:rPr>
              <w:id w:val="-2115740366"/>
            </w:sdtPr>
            <w:sdtEndPr/>
            <w:sdtContent>
              <w:proofErr w:type="gramStart"/>
              <w:r w:rsidRPr="006C6ED4">
                <w:rPr>
                  <w:rFonts w:asciiTheme="majorHAnsi" w:hAnsiTheme="majorHAnsi" w:cs="Arial"/>
                  <w:b/>
                  <w:color w:val="3366FF"/>
                  <w:sz w:val="20"/>
                  <w:szCs w:val="20"/>
                </w:rPr>
                <w:t>Museum Profession Internship</w:t>
              </w:r>
              <w:r w:rsidRPr="006C6ED4">
                <w:rPr>
                  <w:rFonts w:asciiTheme="majorHAnsi" w:hAnsiTheme="majorHAnsi" w:cs="Arial"/>
                  <w:color w:val="3366FF"/>
                  <w:sz w:val="20"/>
                  <w:szCs w:val="20"/>
                </w:rPr>
                <w:t>.</w:t>
              </w:r>
              <w:proofErr w:type="gramEnd"/>
              <w:r w:rsidRPr="006C6ED4">
                <w:rPr>
                  <w:rFonts w:asciiTheme="majorHAnsi" w:hAnsiTheme="majorHAnsi" w:cs="Arial"/>
                  <w:color w:val="3366FF"/>
                  <w:sz w:val="20"/>
                  <w:szCs w:val="20"/>
                </w:rPr>
                <w:t xml:space="preserve"> </w:t>
              </w:r>
              <w:sdt>
                <w:sdtPr>
                  <w:rPr>
                    <w:rFonts w:asciiTheme="majorHAnsi" w:hAnsiTheme="majorHAnsi" w:cs="Arial"/>
                    <w:color w:val="3366FF"/>
                    <w:sz w:val="20"/>
                    <w:szCs w:val="20"/>
                  </w:rPr>
                  <w:id w:val="-1392028759"/>
                </w:sdtPr>
                <w:sdtEndPr/>
                <w:sdtContent>
                  <w:proofErr w:type="gramStart"/>
                  <w:r w:rsidRPr="006C6ED4">
                    <w:rPr>
                      <w:rFonts w:asciiTheme="majorHAnsi" w:hAnsiTheme="majorHAnsi" w:cs="Arial"/>
                      <w:color w:val="3366FF"/>
                      <w:sz w:val="20"/>
                      <w:szCs w:val="20"/>
                    </w:rPr>
                    <w:t>Practical application of art history in professional settings</w:t>
                  </w:r>
                </w:sdtContent>
              </w:sdt>
              <w:r w:rsidRPr="006C6ED4">
                <w:rPr>
                  <w:rFonts w:asciiTheme="majorHAnsi" w:hAnsiTheme="majorHAnsi" w:cs="Arial"/>
                  <w:color w:val="3366FF"/>
                  <w:sz w:val="20"/>
                  <w:szCs w:val="20"/>
                </w:rPr>
                <w:t>.</w:t>
              </w:r>
              <w:proofErr w:type="gramEnd"/>
              <w:r w:rsidRPr="006C6ED4">
                <w:rPr>
                  <w:rFonts w:asciiTheme="majorHAnsi" w:hAnsiTheme="majorHAnsi" w:cs="Arial"/>
                  <w:color w:val="3366FF"/>
                  <w:sz w:val="20"/>
                  <w:szCs w:val="20"/>
                </w:rPr>
                <w:t xml:space="preserve"> Prerequisites, </w:t>
              </w:r>
              <w:sdt>
                <w:sdtPr>
                  <w:rPr>
                    <w:rFonts w:asciiTheme="majorHAnsi" w:hAnsiTheme="majorHAnsi" w:cs="Arial"/>
                    <w:color w:val="3366FF"/>
                    <w:sz w:val="20"/>
                    <w:szCs w:val="20"/>
                  </w:rPr>
                  <w:id w:val="-1037346887"/>
                </w:sdtPr>
                <w:sdtEndPr/>
                <w:sdtContent>
                  <w:sdt>
                    <w:sdtPr>
                      <w:rPr>
                        <w:rFonts w:asciiTheme="majorHAnsi" w:hAnsiTheme="majorHAnsi" w:cs="Arial"/>
                        <w:color w:val="3366FF"/>
                        <w:sz w:val="20"/>
                        <w:szCs w:val="20"/>
                      </w:rPr>
                      <w:id w:val="540412376"/>
                    </w:sdtPr>
                    <w:sdtEndPr/>
                    <w:sdtContent>
                      <w:r w:rsidR="006C6ED4" w:rsidRPr="006C6ED4">
                        <w:rPr>
                          <w:rFonts w:asciiTheme="majorHAnsi" w:hAnsiTheme="majorHAnsi" w:cs="Arial"/>
                          <w:color w:val="3366FF"/>
                          <w:sz w:val="20"/>
                          <w:szCs w:val="20"/>
                        </w:rPr>
                        <w:t xml:space="preserve">language requirements completed; </w:t>
                      </w:r>
                      <w:proofErr w:type="spellStart"/>
                      <w:r w:rsidR="006C6ED4" w:rsidRPr="006C6ED4">
                        <w:rPr>
                          <w:rFonts w:asciiTheme="majorHAnsi" w:hAnsiTheme="majorHAnsi" w:cs="Arial"/>
                          <w:color w:val="3366FF"/>
                          <w:sz w:val="20"/>
                          <w:szCs w:val="20"/>
                        </w:rPr>
                        <w:t>gpa</w:t>
                      </w:r>
                      <w:proofErr w:type="spellEnd"/>
                      <w:r w:rsidR="006C6ED4" w:rsidRPr="006C6ED4">
                        <w:rPr>
                          <w:rFonts w:asciiTheme="majorHAnsi" w:hAnsiTheme="majorHAnsi" w:cs="Arial"/>
                          <w:color w:val="3366FF"/>
                          <w:sz w:val="20"/>
                          <w:szCs w:val="20"/>
                        </w:rPr>
                        <w:t xml:space="preserve"> of 3.0 in a minimum of 5 ARTH courses, permission of advisor, internship coordinator and department chair </w:t>
                      </w:r>
                    </w:sdtContent>
                  </w:sdt>
                  <w:proofErr w:type="gramStart"/>
                  <w:r w:rsidR="006C6ED4" w:rsidRPr="006C6ED4">
                    <w:rPr>
                      <w:rFonts w:asciiTheme="majorHAnsi" w:hAnsiTheme="majorHAnsi" w:cs="Arial"/>
                      <w:color w:val="3366FF"/>
                      <w:sz w:val="20"/>
                      <w:szCs w:val="20"/>
                    </w:rPr>
                    <w:t xml:space="preserve"> </w:t>
                  </w:r>
                  <w:r w:rsidRPr="006C6ED4">
                    <w:rPr>
                      <w:rFonts w:asciiTheme="majorHAnsi" w:hAnsiTheme="majorHAnsi" w:cs="Arial"/>
                      <w:color w:val="3366FF"/>
                      <w:sz w:val="20"/>
                      <w:szCs w:val="20"/>
                    </w:rPr>
                    <w:t xml:space="preserve"> declared</w:t>
                  </w:r>
                  <w:proofErr w:type="gramEnd"/>
                  <w:r w:rsidRPr="006C6ED4">
                    <w:rPr>
                      <w:rFonts w:asciiTheme="majorHAnsi" w:hAnsiTheme="majorHAnsi" w:cs="Arial"/>
                      <w:color w:val="3366FF"/>
                      <w:sz w:val="20"/>
                      <w:szCs w:val="20"/>
                    </w:rPr>
                    <w:t xml:space="preserve"> Art History major. </w:t>
                  </w:r>
                  <w:sdt>
                    <w:sdtPr>
                      <w:rPr>
                        <w:rFonts w:asciiTheme="majorHAnsi" w:hAnsiTheme="majorHAnsi" w:cs="Arial"/>
                        <w:color w:val="3366FF"/>
                        <w:sz w:val="20"/>
                        <w:szCs w:val="20"/>
                      </w:rPr>
                      <w:id w:val="-1721357156"/>
                    </w:sdtPr>
                    <w:sdtEndPr/>
                    <w:sdtContent>
                      <w:r w:rsidRPr="006C6ED4">
                        <w:rPr>
                          <w:rFonts w:asciiTheme="majorHAnsi" w:hAnsiTheme="majorHAnsi" w:cs="Arial"/>
                          <w:color w:val="3366FF"/>
                          <w:sz w:val="20"/>
                          <w:szCs w:val="20"/>
                        </w:rPr>
                        <w:t xml:space="preserve">Fall, </w:t>
                      </w:r>
                      <w:proofErr w:type="gramStart"/>
                      <w:r w:rsidRPr="006C6ED4">
                        <w:rPr>
                          <w:rFonts w:asciiTheme="majorHAnsi" w:hAnsiTheme="majorHAnsi" w:cs="Arial"/>
                          <w:color w:val="3366FF"/>
                          <w:sz w:val="20"/>
                          <w:szCs w:val="20"/>
                        </w:rPr>
                        <w:t>Spring</w:t>
                      </w:r>
                      <w:proofErr w:type="gramEnd"/>
                      <w:r w:rsidRPr="006C6ED4">
                        <w:rPr>
                          <w:rFonts w:asciiTheme="majorHAnsi" w:hAnsiTheme="majorHAnsi" w:cs="Arial"/>
                          <w:color w:val="3366FF"/>
                          <w:sz w:val="20"/>
                          <w:szCs w:val="20"/>
                        </w:rPr>
                        <w:t>, Summer</w:t>
                      </w:r>
                    </w:sdtContent>
                  </w:sdt>
                  <w:r w:rsidRPr="006C6ED4">
                    <w:rPr>
                      <w:rFonts w:asciiTheme="majorHAnsi" w:hAnsiTheme="majorHAnsi" w:cs="Arial"/>
                      <w:color w:val="3366FF"/>
                      <w:sz w:val="20"/>
                      <w:szCs w:val="20"/>
                    </w:rPr>
                    <w:t xml:space="preserve">.   </w:t>
                  </w:r>
                </w:sdtContent>
              </w:sdt>
              <w:r w:rsidRPr="006C6ED4">
                <w:rPr>
                  <w:rFonts w:asciiTheme="majorHAnsi" w:hAnsiTheme="majorHAnsi" w:cs="Arial"/>
                  <w:color w:val="3366FF"/>
                  <w:sz w:val="20"/>
                  <w:szCs w:val="20"/>
                </w:rPr>
                <w:t xml:space="preserve">  </w:t>
              </w:r>
            </w:sdtContent>
          </w:sdt>
        </w:p>
      </w:sdtContent>
    </w:sdt>
    <w:p w14:paraId="7B8D41AA" w14:textId="77777777" w:rsidR="00E72310" w:rsidRPr="006C6ED4" w:rsidRDefault="00E72310" w:rsidP="00E72310">
      <w:pPr>
        <w:rPr>
          <w:color w:val="3366FF"/>
        </w:rPr>
      </w:pPr>
    </w:p>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8FE0" w14:textId="77777777" w:rsidR="007966E7" w:rsidRDefault="007966E7" w:rsidP="00AF3758">
      <w:pPr>
        <w:spacing w:after="0" w:line="240" w:lineRule="auto"/>
      </w:pPr>
      <w:r>
        <w:separator/>
      </w:r>
    </w:p>
  </w:endnote>
  <w:endnote w:type="continuationSeparator" w:id="0">
    <w:p w14:paraId="4076C5B0" w14:textId="77777777" w:rsidR="007966E7" w:rsidRDefault="007966E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Menlo Bold">
    <w:altName w:val="Arial"/>
    <w:panose1 w:val="020B0709030604020204"/>
    <w:charset w:val="00"/>
    <w:family w:val="auto"/>
    <w:pitch w:val="variable"/>
    <w:sig w:usb0="E60022FF" w:usb1="D000F1FB" w:usb2="00000028" w:usb3="00000000" w:csb0="000001D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7966E7" w:rsidRDefault="007966E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7966E7" w:rsidRDefault="007966E7"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7966E7" w:rsidRDefault="007966E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231E">
      <w:rPr>
        <w:rStyle w:val="PageNumber"/>
        <w:noProof/>
      </w:rPr>
      <w:t>6</w:t>
    </w:r>
    <w:r>
      <w:rPr>
        <w:rStyle w:val="PageNumber"/>
      </w:rPr>
      <w:fldChar w:fldCharType="end"/>
    </w:r>
  </w:p>
  <w:p w14:paraId="0312F2A9" w14:textId="77777777" w:rsidR="007966E7" w:rsidRDefault="007966E7"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19BC9" w14:textId="77777777" w:rsidR="007966E7" w:rsidRDefault="007966E7" w:rsidP="00AF3758">
      <w:pPr>
        <w:spacing w:after="0" w:line="240" w:lineRule="auto"/>
      </w:pPr>
      <w:r>
        <w:separator/>
      </w:r>
    </w:p>
  </w:footnote>
  <w:footnote w:type="continuationSeparator" w:id="0">
    <w:p w14:paraId="50638C51" w14:textId="77777777" w:rsidR="007966E7" w:rsidRDefault="007966E7"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102AF63F" w:rsidR="007966E7" w:rsidRPr="00986BD2" w:rsidRDefault="007966E7" w:rsidP="00384538">
    <w:pPr>
      <w:pStyle w:val="Header"/>
      <w:rPr>
        <w:rFonts w:ascii="Arial Narrow" w:hAnsi="Arial Narrow"/>
        <w:sz w:val="16"/>
        <w:szCs w:val="16"/>
      </w:rPr>
    </w:pPr>
    <w:r>
      <w:rPr>
        <w:rFonts w:ascii="Arial Narrow" w:hAnsi="Arial Narrow"/>
        <w:sz w:val="16"/>
        <w:szCs w:val="16"/>
      </w:rPr>
      <w:t>Revised 11/06/2015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81668FD"/>
    <w:multiLevelType w:val="hybridMultilevel"/>
    <w:tmpl w:val="495CA698"/>
    <w:lvl w:ilvl="0" w:tplc="01D6AAEA">
      <w:start w:val="1"/>
      <w:numFmt w:val="decimal"/>
      <w:lvlText w:val="%1."/>
      <w:lvlJc w:val="left"/>
      <w:pPr>
        <w:ind w:left="720" w:hanging="360"/>
      </w:pPr>
      <w:rPr>
        <w:rFonts w:asciiTheme="majorHAnsi" w:hAnsiTheme="majorHAnsi"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6"/>
  </w:num>
  <w:num w:numId="7">
    <w:abstractNumId w:val="3"/>
  </w:num>
  <w:num w:numId="8">
    <w:abstractNumId w:val="8"/>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3231E"/>
    <w:rsid w:val="00041E75"/>
    <w:rsid w:val="0005467E"/>
    <w:rsid w:val="00054918"/>
    <w:rsid w:val="0008410E"/>
    <w:rsid w:val="000A654B"/>
    <w:rsid w:val="000D06F1"/>
    <w:rsid w:val="000E0BB8"/>
    <w:rsid w:val="00101FF4"/>
    <w:rsid w:val="00103070"/>
    <w:rsid w:val="00150E96"/>
    <w:rsid w:val="00151451"/>
    <w:rsid w:val="0015536A"/>
    <w:rsid w:val="00156679"/>
    <w:rsid w:val="00185D67"/>
    <w:rsid w:val="001A5DD5"/>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C6D21"/>
    <w:rsid w:val="002E3BD5"/>
    <w:rsid w:val="00303F7D"/>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34AA5"/>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96185"/>
    <w:rsid w:val="005F41DD"/>
    <w:rsid w:val="00606EE4"/>
    <w:rsid w:val="00610022"/>
    <w:rsid w:val="006163AB"/>
    <w:rsid w:val="006179CB"/>
    <w:rsid w:val="00636DB3"/>
    <w:rsid w:val="00641E0F"/>
    <w:rsid w:val="006453FE"/>
    <w:rsid w:val="00661D25"/>
    <w:rsid w:val="0066260B"/>
    <w:rsid w:val="006657FB"/>
    <w:rsid w:val="00671EAA"/>
    <w:rsid w:val="006737B0"/>
    <w:rsid w:val="00677A48"/>
    <w:rsid w:val="00691664"/>
    <w:rsid w:val="006B52C0"/>
    <w:rsid w:val="006C0168"/>
    <w:rsid w:val="006C6ED4"/>
    <w:rsid w:val="006D0246"/>
    <w:rsid w:val="006E6117"/>
    <w:rsid w:val="00707894"/>
    <w:rsid w:val="00712045"/>
    <w:rsid w:val="007227F4"/>
    <w:rsid w:val="0073025F"/>
    <w:rsid w:val="0073125A"/>
    <w:rsid w:val="00743455"/>
    <w:rsid w:val="00750AF6"/>
    <w:rsid w:val="007966E7"/>
    <w:rsid w:val="007A06B9"/>
    <w:rsid w:val="007D371A"/>
    <w:rsid w:val="0083170D"/>
    <w:rsid w:val="008426D1"/>
    <w:rsid w:val="008663CA"/>
    <w:rsid w:val="00895557"/>
    <w:rsid w:val="008C703B"/>
    <w:rsid w:val="008E6C1C"/>
    <w:rsid w:val="00903AB9"/>
    <w:rsid w:val="009053D1"/>
    <w:rsid w:val="00916FCA"/>
    <w:rsid w:val="00962018"/>
    <w:rsid w:val="00983ADC"/>
    <w:rsid w:val="00984490"/>
    <w:rsid w:val="009A529F"/>
    <w:rsid w:val="009D0C37"/>
    <w:rsid w:val="00A01035"/>
    <w:rsid w:val="00A0329C"/>
    <w:rsid w:val="00A16BB1"/>
    <w:rsid w:val="00A5089E"/>
    <w:rsid w:val="00A56D36"/>
    <w:rsid w:val="00A839F3"/>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E0CFF"/>
    <w:rsid w:val="00BF6FF6"/>
    <w:rsid w:val="00C002F9"/>
    <w:rsid w:val="00C12816"/>
    <w:rsid w:val="00C12977"/>
    <w:rsid w:val="00C23120"/>
    <w:rsid w:val="00C23CC7"/>
    <w:rsid w:val="00C334FF"/>
    <w:rsid w:val="00C55BB9"/>
    <w:rsid w:val="00C57A9E"/>
    <w:rsid w:val="00C60A91"/>
    <w:rsid w:val="00C67634"/>
    <w:rsid w:val="00C80773"/>
    <w:rsid w:val="00CA269E"/>
    <w:rsid w:val="00CA7C7C"/>
    <w:rsid w:val="00CB2125"/>
    <w:rsid w:val="00CB4B5A"/>
    <w:rsid w:val="00CC6C15"/>
    <w:rsid w:val="00CE6F34"/>
    <w:rsid w:val="00D0686A"/>
    <w:rsid w:val="00D20B84"/>
    <w:rsid w:val="00D42C6B"/>
    <w:rsid w:val="00D51205"/>
    <w:rsid w:val="00D57716"/>
    <w:rsid w:val="00D67AC4"/>
    <w:rsid w:val="00D979DD"/>
    <w:rsid w:val="00E2135C"/>
    <w:rsid w:val="00E322A3"/>
    <w:rsid w:val="00E41F8D"/>
    <w:rsid w:val="00E45868"/>
    <w:rsid w:val="00E61077"/>
    <w:rsid w:val="00E72310"/>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94C71"/>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9D0C37"/>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2C6D21"/>
    <w:rPr>
      <w:sz w:val="18"/>
      <w:szCs w:val="18"/>
    </w:rPr>
  </w:style>
  <w:style w:type="paragraph" w:styleId="CommentText">
    <w:name w:val="annotation text"/>
    <w:basedOn w:val="Normal"/>
    <w:link w:val="CommentTextChar"/>
    <w:uiPriority w:val="99"/>
    <w:semiHidden/>
    <w:unhideWhenUsed/>
    <w:rsid w:val="002C6D21"/>
    <w:pPr>
      <w:spacing w:line="240" w:lineRule="auto"/>
    </w:pPr>
    <w:rPr>
      <w:sz w:val="24"/>
      <w:szCs w:val="24"/>
    </w:rPr>
  </w:style>
  <w:style w:type="character" w:customStyle="1" w:styleId="CommentTextChar">
    <w:name w:val="Comment Text Char"/>
    <w:basedOn w:val="DefaultParagraphFont"/>
    <w:link w:val="CommentText"/>
    <w:uiPriority w:val="99"/>
    <w:semiHidden/>
    <w:rsid w:val="002C6D21"/>
    <w:rPr>
      <w:sz w:val="24"/>
      <w:szCs w:val="24"/>
    </w:rPr>
  </w:style>
  <w:style w:type="paragraph" w:styleId="CommentSubject">
    <w:name w:val="annotation subject"/>
    <w:basedOn w:val="CommentText"/>
    <w:next w:val="CommentText"/>
    <w:link w:val="CommentSubjectChar"/>
    <w:uiPriority w:val="99"/>
    <w:semiHidden/>
    <w:unhideWhenUsed/>
    <w:rsid w:val="002C6D21"/>
    <w:rPr>
      <w:b/>
      <w:bCs/>
      <w:sz w:val="20"/>
      <w:szCs w:val="20"/>
    </w:rPr>
  </w:style>
  <w:style w:type="character" w:customStyle="1" w:styleId="CommentSubjectChar">
    <w:name w:val="Comment Subject Char"/>
    <w:basedOn w:val="CommentTextChar"/>
    <w:link w:val="CommentSubject"/>
    <w:uiPriority w:val="99"/>
    <w:semiHidden/>
    <w:rsid w:val="002C6D2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9D0C37"/>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2C6D21"/>
    <w:rPr>
      <w:sz w:val="18"/>
      <w:szCs w:val="18"/>
    </w:rPr>
  </w:style>
  <w:style w:type="paragraph" w:styleId="CommentText">
    <w:name w:val="annotation text"/>
    <w:basedOn w:val="Normal"/>
    <w:link w:val="CommentTextChar"/>
    <w:uiPriority w:val="99"/>
    <w:semiHidden/>
    <w:unhideWhenUsed/>
    <w:rsid w:val="002C6D21"/>
    <w:pPr>
      <w:spacing w:line="240" w:lineRule="auto"/>
    </w:pPr>
    <w:rPr>
      <w:sz w:val="24"/>
      <w:szCs w:val="24"/>
    </w:rPr>
  </w:style>
  <w:style w:type="character" w:customStyle="1" w:styleId="CommentTextChar">
    <w:name w:val="Comment Text Char"/>
    <w:basedOn w:val="DefaultParagraphFont"/>
    <w:link w:val="CommentText"/>
    <w:uiPriority w:val="99"/>
    <w:semiHidden/>
    <w:rsid w:val="002C6D21"/>
    <w:rPr>
      <w:sz w:val="24"/>
      <w:szCs w:val="24"/>
    </w:rPr>
  </w:style>
  <w:style w:type="paragraph" w:styleId="CommentSubject">
    <w:name w:val="annotation subject"/>
    <w:basedOn w:val="CommentText"/>
    <w:next w:val="CommentText"/>
    <w:link w:val="CommentSubjectChar"/>
    <w:uiPriority w:val="99"/>
    <w:semiHidden/>
    <w:unhideWhenUsed/>
    <w:rsid w:val="002C6D21"/>
    <w:rPr>
      <w:b/>
      <w:bCs/>
      <w:sz w:val="20"/>
      <w:szCs w:val="20"/>
    </w:rPr>
  </w:style>
  <w:style w:type="character" w:customStyle="1" w:styleId="CommentSubjectChar">
    <w:name w:val="Comment Subject Char"/>
    <w:basedOn w:val="CommentTextChar"/>
    <w:link w:val="CommentSubject"/>
    <w:uiPriority w:val="99"/>
    <w:semiHidden/>
    <w:rsid w:val="002C6D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659027">
      <w:bodyDiv w:val="1"/>
      <w:marLeft w:val="0"/>
      <w:marRight w:val="0"/>
      <w:marTop w:val="0"/>
      <w:marBottom w:val="0"/>
      <w:divBdr>
        <w:top w:val="none" w:sz="0" w:space="0" w:color="auto"/>
        <w:left w:val="none" w:sz="0" w:space="0" w:color="auto"/>
        <w:bottom w:val="none" w:sz="0" w:space="0" w:color="auto"/>
        <w:right w:val="none" w:sz="0" w:space="0" w:color="auto"/>
      </w:divBdr>
      <w:divsChild>
        <w:div w:id="1663045912">
          <w:marLeft w:val="0"/>
          <w:marRight w:val="0"/>
          <w:marTop w:val="0"/>
          <w:marBottom w:val="0"/>
          <w:divBdr>
            <w:top w:val="none" w:sz="0" w:space="0" w:color="auto"/>
            <w:left w:val="none" w:sz="0" w:space="0" w:color="auto"/>
            <w:bottom w:val="none" w:sz="0" w:space="0" w:color="auto"/>
            <w:right w:val="none" w:sz="0" w:space="0" w:color="auto"/>
          </w:divBdr>
          <w:divsChild>
            <w:div w:id="1821145346">
              <w:marLeft w:val="0"/>
              <w:marRight w:val="0"/>
              <w:marTop w:val="0"/>
              <w:marBottom w:val="0"/>
              <w:divBdr>
                <w:top w:val="none" w:sz="0" w:space="0" w:color="auto"/>
                <w:left w:val="none" w:sz="0" w:space="0" w:color="auto"/>
                <w:bottom w:val="none" w:sz="0" w:space="0" w:color="auto"/>
                <w:right w:val="none" w:sz="0" w:space="0" w:color="auto"/>
              </w:divBdr>
              <w:divsChild>
                <w:div w:id="7320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heath@astate.edu" TargetMode="External"/><Relationship Id="rId10" Type="http://schemas.openxmlformats.org/officeDocument/2006/relationships/hyperlink" Target="mailto:csteel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Menlo Bold">
    <w:altName w:val="Arial"/>
    <w:panose1 w:val="020B0709030604020204"/>
    <w:charset w:val="00"/>
    <w:family w:val="auto"/>
    <w:pitch w:val="variable"/>
    <w:sig w:usb0="E60022FF" w:usb1="D000F1FB" w:usb2="00000028" w:usb3="00000000" w:csb0="000001D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436B57"/>
    <w:rsid w:val="004E1A75"/>
    <w:rsid w:val="00576003"/>
    <w:rsid w:val="00587536"/>
    <w:rsid w:val="005D5D16"/>
    <w:rsid w:val="005D5D2F"/>
    <w:rsid w:val="00607CDF"/>
    <w:rsid w:val="00623293"/>
    <w:rsid w:val="00654E35"/>
    <w:rsid w:val="006C3910"/>
    <w:rsid w:val="008025A5"/>
    <w:rsid w:val="008822A5"/>
    <w:rsid w:val="00891F77"/>
    <w:rsid w:val="009D439F"/>
    <w:rsid w:val="00A20583"/>
    <w:rsid w:val="00AD5D56"/>
    <w:rsid w:val="00B2559E"/>
    <w:rsid w:val="00B46AFF"/>
    <w:rsid w:val="00B72454"/>
    <w:rsid w:val="00BA0596"/>
    <w:rsid w:val="00BE0E7B"/>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385F1-5D4A-3B4C-B9F1-EACA730D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2151</Words>
  <Characters>12263</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2</cp:revision>
  <cp:lastPrinted>2015-01-29T22:33:00Z</cp:lastPrinted>
  <dcterms:created xsi:type="dcterms:W3CDTF">2016-04-22T20:26:00Z</dcterms:created>
  <dcterms:modified xsi:type="dcterms:W3CDTF">2016-04-22T20:26:00Z</dcterms:modified>
</cp:coreProperties>
</file>